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
        <w:tblW w:w="10065" w:type="dxa"/>
        <w:tblBorders>
          <w:top w:val="single" w:sz="6" w:space="0" w:color="auto"/>
          <w:left w:val="single" w:sz="6" w:space="0" w:color="auto"/>
          <w:bottom w:val="single" w:sz="6" w:space="0" w:color="auto"/>
          <w:right w:val="single" w:sz="6" w:space="0" w:color="auto"/>
        </w:tblBorders>
        <w:tblLayout w:type="fixed"/>
        <w:tblLook w:val="04A0"/>
      </w:tblPr>
      <w:tblGrid>
        <w:gridCol w:w="4566"/>
        <w:gridCol w:w="1260"/>
        <w:gridCol w:w="4239"/>
      </w:tblGrid>
      <w:tr w:rsidR="000B37F8" w:rsidTr="00771B4A">
        <w:tc>
          <w:tcPr>
            <w:tcW w:w="4566" w:type="dxa"/>
            <w:tcBorders>
              <w:top w:val="nil"/>
              <w:left w:val="nil"/>
              <w:bottom w:val="double" w:sz="12" w:space="0" w:color="auto"/>
              <w:right w:val="nil"/>
            </w:tcBorders>
          </w:tcPr>
          <w:p w:rsidR="000B37F8" w:rsidRDefault="000B37F8" w:rsidP="00771B4A">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Баш</w:t>
            </w:r>
            <w:proofErr w:type="gramStart"/>
            <w:r>
              <w:rPr>
                <w:rFonts w:ascii="Times New Roman" w:hAnsi="Times New Roman" w:cs="Times New Roman"/>
                <w:sz w:val="20"/>
                <w:szCs w:val="20"/>
                <w:lang w:val="en-US"/>
              </w:rPr>
              <w:t>k</w:t>
            </w:r>
            <w:proofErr w:type="spellStart"/>
            <w:proofErr w:type="gramEnd"/>
            <w:r>
              <w:rPr>
                <w:rFonts w:ascii="Times New Roman" w:hAnsi="Times New Roman" w:cs="Times New Roman"/>
                <w:sz w:val="20"/>
                <w:szCs w:val="20"/>
              </w:rPr>
              <w:t>ортостан</w:t>
            </w:r>
            <w:proofErr w:type="spellEnd"/>
            <w:r>
              <w:rPr>
                <w:rFonts w:ascii="Times New Roman" w:hAnsi="Times New Roman" w:cs="Times New Roman"/>
                <w:sz w:val="20"/>
                <w:szCs w:val="20"/>
              </w:rPr>
              <w:t xml:space="preserve"> Республикаһының Хәйбулла</w:t>
            </w:r>
            <w:r w:rsidRPr="00F20D95">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mso-position-horizontal-relative:text;mso-position-vertical-relative:text" filled="f" stroked="f">
                  <v:textbox style="mso-next-textbox:#_x0000_s1028;mso-fit-shape-to-text:t">
                    <w:txbxContent>
                      <w:p w:rsidR="000B37F8" w:rsidRDefault="000B37F8" w:rsidP="000B37F8">
                        <w:r>
                          <w:rPr>
                            <w:noProof/>
                            <w:sz w:val="20"/>
                            <w:szCs w:val="20"/>
                          </w:rPr>
                          <w:drawing>
                            <wp:inline distT="0" distB="0" distL="0" distR="0">
                              <wp:extent cx="930275" cy="1171575"/>
                              <wp:effectExtent l="19050" t="0" r="3175" b="0"/>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0275" cy="11715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 xml:space="preserve">                                                                                                                                                                                                                                                                                                                                                                                                                                                                                                                                                                                                                                                                                                                                                                                                                                                                                                                                                                                                                                                                                                                                                                                                                                                                                                                                                                                                                                                                                                                                                                                               </w:t>
            </w:r>
            <w:r>
              <w:rPr>
                <w:rFonts w:ascii="Times New Roman" w:hAnsi="Times New Roman" w:cs="Times New Roman"/>
                <w:sz w:val="20"/>
                <w:szCs w:val="20"/>
              </w:rPr>
              <w:t xml:space="preserve">  районы </w:t>
            </w:r>
            <w:proofErr w:type="spellStart"/>
            <w:r>
              <w:rPr>
                <w:rFonts w:ascii="Times New Roman" w:hAnsi="Times New Roman" w:cs="Times New Roman"/>
                <w:sz w:val="20"/>
                <w:szCs w:val="20"/>
              </w:rPr>
              <w:t>муниципаль</w:t>
            </w:r>
            <w:proofErr w:type="spellEnd"/>
            <w:r>
              <w:rPr>
                <w:rFonts w:ascii="Times New Roman" w:hAnsi="Times New Roman" w:cs="Times New Roman"/>
                <w:sz w:val="20"/>
                <w:szCs w:val="20"/>
              </w:rPr>
              <w:t xml:space="preserve"> районының</w:t>
            </w:r>
          </w:p>
          <w:p w:rsidR="000B37F8" w:rsidRDefault="000B37F8" w:rsidP="00771B4A">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w:t>
            </w:r>
            <w:proofErr w:type="spellStart"/>
            <w:r>
              <w:rPr>
                <w:rFonts w:ascii="Times New Roman" w:hAnsi="Times New Roman" w:cs="Times New Roman"/>
                <w:sz w:val="20"/>
                <w:szCs w:val="20"/>
              </w:rPr>
              <w:t>амар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Советы</w:t>
            </w:r>
          </w:p>
          <w:p w:rsidR="000B37F8" w:rsidRDefault="000B37F8" w:rsidP="00771B4A">
            <w:pPr>
              <w:pStyle w:val="a6"/>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билә</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әһе хакимиәте</w:t>
            </w:r>
          </w:p>
          <w:p w:rsidR="000B37F8" w:rsidRDefault="000B37F8" w:rsidP="00771B4A">
            <w:pPr>
              <w:spacing w:after="0"/>
              <w:jc w:val="center"/>
              <w:rPr>
                <w:rFonts w:ascii="Times New Roman" w:hAnsi="Times New Roman" w:cs="Times New Roman"/>
                <w:b/>
                <w:sz w:val="16"/>
                <w:szCs w:val="16"/>
                <w:lang w:val="be-BY"/>
              </w:rPr>
            </w:pPr>
          </w:p>
          <w:p w:rsidR="000B37F8" w:rsidRDefault="000B37F8"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0B37F8" w:rsidRDefault="000B37F8"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ауылы,Хәйбулла районы, </w:t>
            </w:r>
          </w:p>
          <w:p w:rsidR="000B37F8" w:rsidRDefault="000B37F8"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Башқортостан Республикаhы, 453822</w:t>
            </w:r>
          </w:p>
          <w:p w:rsidR="000B37F8" w:rsidRDefault="000B37F8" w:rsidP="00771B4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0B37F8" w:rsidRDefault="000B37F8" w:rsidP="00771B4A">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0B37F8" w:rsidRDefault="000B37F8" w:rsidP="00771B4A">
            <w:pPr>
              <w:spacing w:after="0"/>
              <w:jc w:val="center"/>
              <w:rPr>
                <w:rFonts w:ascii="B7BOS" w:hAnsi="B7BOS"/>
                <w:sz w:val="20"/>
                <w:szCs w:val="24"/>
                <w:lang w:val="sq-AL"/>
              </w:rPr>
            </w:pPr>
          </w:p>
        </w:tc>
        <w:tc>
          <w:tcPr>
            <w:tcW w:w="1260" w:type="dxa"/>
            <w:tcBorders>
              <w:top w:val="nil"/>
              <w:left w:val="nil"/>
              <w:bottom w:val="double" w:sz="12" w:space="0" w:color="auto"/>
              <w:right w:val="nil"/>
            </w:tcBorders>
            <w:hideMark/>
          </w:tcPr>
          <w:p w:rsidR="000B37F8" w:rsidRDefault="000B37F8" w:rsidP="00771B4A">
            <w:pPr>
              <w:jc w:val="center"/>
              <w:rPr>
                <w:sz w:val="24"/>
                <w:szCs w:val="24"/>
                <w:lang w:val="be-BY"/>
              </w:rPr>
            </w:pPr>
            <w:r w:rsidRPr="00F20D95">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39" w:type="dxa"/>
            <w:tcBorders>
              <w:top w:val="nil"/>
              <w:left w:val="nil"/>
              <w:bottom w:val="double" w:sz="12" w:space="0" w:color="auto"/>
              <w:right w:val="nil"/>
            </w:tcBorders>
          </w:tcPr>
          <w:p w:rsidR="000B37F8" w:rsidRDefault="000B37F8" w:rsidP="00771B4A">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p w:rsidR="000B37F8" w:rsidRDefault="000B37F8" w:rsidP="00771B4A">
            <w:pPr>
              <w:pStyle w:val="a6"/>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Самарский сельсовет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0B37F8" w:rsidRDefault="000B37F8" w:rsidP="00771B4A">
            <w:pPr>
              <w:pStyle w:val="a6"/>
              <w:spacing w:after="0" w:line="240" w:lineRule="auto"/>
              <w:jc w:val="center"/>
              <w:rPr>
                <w:rFonts w:ascii="Times New Roman" w:hAnsi="Times New Roman" w:cs="Times New Roman"/>
              </w:rPr>
            </w:pPr>
            <w:r>
              <w:rPr>
                <w:rFonts w:ascii="Times New Roman" w:hAnsi="Times New Roman" w:cs="Times New Roman"/>
                <w:sz w:val="20"/>
                <w:szCs w:val="20"/>
              </w:rPr>
              <w:t>Республики Башкортостан</w:t>
            </w:r>
          </w:p>
          <w:p w:rsidR="000B37F8" w:rsidRDefault="000B37F8" w:rsidP="00771B4A">
            <w:pPr>
              <w:spacing w:after="0" w:line="240" w:lineRule="auto"/>
              <w:jc w:val="center"/>
              <w:rPr>
                <w:b/>
                <w:sz w:val="16"/>
                <w:szCs w:val="16"/>
                <w:lang w:val="be-BY"/>
              </w:rPr>
            </w:pPr>
          </w:p>
          <w:p w:rsidR="000B37F8" w:rsidRDefault="000B37F8"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Шагита  Худайбердина ул.,1,</w:t>
            </w:r>
          </w:p>
          <w:p w:rsidR="000B37F8" w:rsidRDefault="000B37F8"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Хайбуллинский </w:t>
            </w:r>
          </w:p>
          <w:p w:rsidR="000B37F8" w:rsidRDefault="000B37F8"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район,Республика Башкортостан </w:t>
            </w:r>
          </w:p>
          <w:p w:rsidR="000B37F8" w:rsidRDefault="000B37F8" w:rsidP="00771B4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0B37F8" w:rsidRDefault="000B37F8" w:rsidP="00771B4A">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0B37F8" w:rsidRDefault="000B37F8" w:rsidP="00771B4A">
            <w:pPr>
              <w:spacing w:after="0"/>
              <w:jc w:val="center"/>
              <w:rPr>
                <w:sz w:val="20"/>
                <w:szCs w:val="24"/>
                <w:lang w:val="sq-AL"/>
              </w:rPr>
            </w:pPr>
          </w:p>
        </w:tc>
      </w:tr>
    </w:tbl>
    <w:p w:rsidR="000B37F8" w:rsidRDefault="000B37F8" w:rsidP="000B37F8">
      <w:pPr>
        <w:pStyle w:val="a5"/>
        <w:spacing w:line="360" w:lineRule="auto"/>
        <w:jc w:val="center"/>
      </w:pPr>
      <w:r>
        <w:rPr>
          <w:b/>
          <w:szCs w:val="28"/>
        </w:rPr>
        <w:t>Постановление</w:t>
      </w:r>
    </w:p>
    <w:p w:rsidR="000B37F8" w:rsidRPr="00A1735B" w:rsidRDefault="000B37F8" w:rsidP="000B37F8">
      <w:pPr>
        <w:spacing w:after="0"/>
        <w:outlineLvl w:val="0"/>
        <w:rPr>
          <w:rFonts w:ascii="Times New Roman" w:hAnsi="Times New Roman" w:cs="Times New Roman"/>
          <w:b/>
          <w:sz w:val="24"/>
          <w:szCs w:val="24"/>
        </w:rPr>
      </w:pPr>
      <w:r>
        <w:rPr>
          <w:rFonts w:ascii="Times New Roman" w:hAnsi="Times New Roman" w:cs="Times New Roman"/>
          <w:b/>
          <w:sz w:val="24"/>
          <w:szCs w:val="24"/>
        </w:rPr>
        <w:t>№ 20</w:t>
      </w:r>
      <w:r w:rsidRPr="00A173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73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735B">
        <w:rPr>
          <w:rFonts w:ascii="Times New Roman" w:hAnsi="Times New Roman" w:cs="Times New Roman"/>
          <w:b/>
          <w:sz w:val="24"/>
          <w:szCs w:val="24"/>
        </w:rPr>
        <w:t xml:space="preserve"> от 03 ноября 2021  года</w:t>
      </w:r>
    </w:p>
    <w:p w:rsidR="000B37F8" w:rsidRPr="003A0800" w:rsidRDefault="000B37F8" w:rsidP="000B37F8">
      <w:pPr>
        <w:widowControl w:val="0"/>
        <w:autoSpaceDE w:val="0"/>
        <w:autoSpaceDN w:val="0"/>
        <w:adjustRightInd w:val="0"/>
        <w:spacing w:after="0" w:line="240" w:lineRule="auto"/>
        <w:rPr>
          <w:rFonts w:ascii="Times New Roman" w:hAnsi="Times New Roman" w:cs="Times New Roman"/>
          <w:b/>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b/>
          <w:bCs/>
          <w:sz w:val="24"/>
          <w:szCs w:val="24"/>
        </w:rPr>
      </w:pPr>
      <w:r w:rsidRPr="00F854D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854D9">
        <w:rPr>
          <w:rFonts w:ascii="Times New Roman" w:hAnsi="Times New Roman"/>
          <w:b/>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Pr>
          <w:rFonts w:ascii="Times New Roman" w:hAnsi="Times New Roman"/>
          <w:b/>
          <w:sz w:val="24"/>
          <w:szCs w:val="24"/>
        </w:rPr>
        <w:t xml:space="preserve"> </w:t>
      </w:r>
      <w:r w:rsidRPr="00F854D9">
        <w:rPr>
          <w:rFonts w:ascii="Times New Roman" w:hAnsi="Times New Roman" w:cs="Times New Roman"/>
          <w:b/>
          <w:bCs/>
          <w:sz w:val="24"/>
          <w:szCs w:val="24"/>
        </w:rPr>
        <w:t xml:space="preserve">в Администрации СП Самарский сельсовет </w:t>
      </w:r>
    </w:p>
    <w:p w:rsidR="000B37F8" w:rsidRPr="00F854D9" w:rsidRDefault="000B37F8" w:rsidP="000B37F8">
      <w:pPr>
        <w:widowControl w:val="0"/>
        <w:autoSpaceDE w:val="0"/>
        <w:autoSpaceDN w:val="0"/>
        <w:adjustRightInd w:val="0"/>
        <w:spacing w:after="0" w:line="240" w:lineRule="auto"/>
        <w:jc w:val="center"/>
        <w:rPr>
          <w:rFonts w:ascii="Times New Roman" w:hAnsi="Times New Roman"/>
          <w:b/>
          <w:sz w:val="24"/>
          <w:szCs w:val="24"/>
        </w:rPr>
      </w:pPr>
      <w:r w:rsidRPr="00F854D9">
        <w:rPr>
          <w:rFonts w:ascii="Times New Roman" w:hAnsi="Times New Roman" w:cs="Times New Roman"/>
          <w:b/>
          <w:bCs/>
          <w:sz w:val="24"/>
          <w:szCs w:val="24"/>
        </w:rPr>
        <w:t xml:space="preserve">МР </w:t>
      </w:r>
      <w:proofErr w:type="spellStart"/>
      <w:r w:rsidRPr="00F854D9">
        <w:rPr>
          <w:rFonts w:ascii="Times New Roman" w:hAnsi="Times New Roman" w:cs="Times New Roman"/>
          <w:b/>
          <w:bCs/>
          <w:sz w:val="24"/>
          <w:szCs w:val="24"/>
        </w:rPr>
        <w:t>Хайбуллинский</w:t>
      </w:r>
      <w:proofErr w:type="spellEnd"/>
      <w:r w:rsidRPr="00F854D9">
        <w:rPr>
          <w:rFonts w:ascii="Times New Roman" w:hAnsi="Times New Roman" w:cs="Times New Roman"/>
          <w:b/>
          <w:bCs/>
          <w:sz w:val="24"/>
          <w:szCs w:val="24"/>
        </w:rPr>
        <w:t xml:space="preserve"> район РБ</w:t>
      </w:r>
    </w:p>
    <w:p w:rsidR="000B37F8" w:rsidRPr="00F854D9" w:rsidRDefault="000B37F8" w:rsidP="000B37F8">
      <w:pPr>
        <w:tabs>
          <w:tab w:val="left" w:pos="2835"/>
        </w:tabs>
        <w:autoSpaceDE w:val="0"/>
        <w:autoSpaceDN w:val="0"/>
        <w:adjustRightInd w:val="0"/>
        <w:spacing w:after="0" w:line="240" w:lineRule="auto"/>
        <w:ind w:firstLine="709"/>
        <w:jc w:val="both"/>
        <w:rPr>
          <w:sz w:val="24"/>
          <w:szCs w:val="24"/>
        </w:rPr>
      </w:pPr>
      <w:proofErr w:type="gramStart"/>
      <w:r w:rsidRPr="00F854D9">
        <w:rPr>
          <w:rFonts w:ascii="Times New Roman" w:hAnsi="Times New Roman" w:cs="Times New Roman"/>
          <w:sz w:val="24"/>
          <w:szCs w:val="24"/>
        </w:rPr>
        <w:t>В соответствии с Федеральным закон</w:t>
      </w:r>
      <w:r>
        <w:rPr>
          <w:rFonts w:ascii="Times New Roman" w:hAnsi="Times New Roman" w:cs="Times New Roman"/>
          <w:sz w:val="24"/>
          <w:szCs w:val="24"/>
        </w:rPr>
        <w:t>ом от 27 июля 2010 год</w:t>
      </w:r>
      <w:r w:rsidRPr="00F854D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854D9">
        <w:rPr>
          <w:rFonts w:ascii="Times New Roman" w:hAnsi="Times New Roman"/>
          <w:color w:val="000000"/>
          <w:sz w:val="24"/>
          <w:szCs w:val="24"/>
        </w:rPr>
        <w:t xml:space="preserve">Администрация </w:t>
      </w:r>
      <w:r>
        <w:rPr>
          <w:rFonts w:ascii="Times New Roman" w:hAnsi="Times New Roman" w:cs="Times New Roman"/>
          <w:sz w:val="24"/>
          <w:szCs w:val="24"/>
        </w:rPr>
        <w:t xml:space="preserve">сельского поселения Самарский сельсовет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 </w:t>
      </w:r>
      <w:r w:rsidRPr="00F854D9">
        <w:rPr>
          <w:sz w:val="24"/>
          <w:szCs w:val="24"/>
        </w:rPr>
        <w:t>ПОСТАНОВЛЯЕТ:</w:t>
      </w:r>
      <w:proofErr w:type="gramEnd"/>
    </w:p>
    <w:p w:rsidR="000B37F8"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sidRPr="00F854D9">
        <w:rPr>
          <w:rFonts w:ascii="Times New Roman" w:hAnsi="Times New Roman" w:cs="Times New Roman"/>
          <w:sz w:val="24"/>
          <w:szCs w:val="24"/>
        </w:rPr>
        <w:t>1.</w:t>
      </w:r>
      <w:r>
        <w:rPr>
          <w:rFonts w:ascii="Times New Roman" w:hAnsi="Times New Roman" w:cs="Times New Roman"/>
          <w:sz w:val="24"/>
          <w:szCs w:val="24"/>
        </w:rPr>
        <w:t xml:space="preserve">  </w:t>
      </w:r>
      <w:r w:rsidRPr="00F854D9">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F854D9">
        <w:rPr>
          <w:rFonts w:ascii="Times New Roman" w:hAnsi="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F854D9">
        <w:rPr>
          <w:rFonts w:ascii="Times New Roman" w:hAnsi="Times New Roman" w:cs="Times New Roman"/>
          <w:sz w:val="24"/>
          <w:szCs w:val="24"/>
        </w:rPr>
        <w:t xml:space="preserve"> </w:t>
      </w:r>
      <w:r w:rsidRPr="00F854D9">
        <w:rPr>
          <w:rFonts w:ascii="Times New Roman" w:hAnsi="Times New Roman" w:cs="Times New Roman"/>
          <w:bCs/>
          <w:sz w:val="24"/>
          <w:szCs w:val="24"/>
        </w:rPr>
        <w:t xml:space="preserve">в </w:t>
      </w:r>
      <w:r>
        <w:rPr>
          <w:rFonts w:ascii="Times New Roman" w:hAnsi="Times New Roman"/>
          <w:color w:val="000000"/>
          <w:sz w:val="24"/>
          <w:szCs w:val="24"/>
        </w:rPr>
        <w:t>Администрации</w:t>
      </w:r>
      <w:r w:rsidRPr="00F854D9">
        <w:rPr>
          <w:rFonts w:ascii="Times New Roman" w:hAnsi="Times New Roman"/>
          <w:color w:val="000000"/>
          <w:sz w:val="24"/>
          <w:szCs w:val="24"/>
        </w:rPr>
        <w:t xml:space="preserve"> </w:t>
      </w:r>
      <w:r>
        <w:rPr>
          <w:rFonts w:ascii="Times New Roman" w:hAnsi="Times New Roman" w:cs="Times New Roman"/>
          <w:sz w:val="24"/>
          <w:szCs w:val="24"/>
        </w:rPr>
        <w:t xml:space="preserve">сельского поселения Самарский сельсовет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 </w:t>
      </w:r>
    </w:p>
    <w:p w:rsidR="000B37F8"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854D9">
        <w:rPr>
          <w:rFonts w:ascii="Times New Roman" w:hAnsi="Times New Roman" w:cs="Times New Roman"/>
          <w:sz w:val="24"/>
          <w:szCs w:val="24"/>
        </w:rPr>
        <w:t xml:space="preserve">Административный регламент предоставления муниципальной услуги </w:t>
      </w:r>
      <w:r w:rsidRPr="00F854D9">
        <w:rPr>
          <w:rFonts w:ascii="Times New Roman" w:hAnsi="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F854D9">
        <w:rPr>
          <w:rFonts w:ascii="Times New Roman" w:hAnsi="Times New Roman" w:cs="Times New Roman"/>
          <w:sz w:val="24"/>
          <w:szCs w:val="24"/>
        </w:rPr>
        <w:t xml:space="preserve"> </w:t>
      </w:r>
      <w:r w:rsidRPr="00F854D9">
        <w:rPr>
          <w:rFonts w:ascii="Times New Roman" w:hAnsi="Times New Roman" w:cs="Times New Roman"/>
          <w:bCs/>
          <w:sz w:val="24"/>
          <w:szCs w:val="24"/>
        </w:rPr>
        <w:t xml:space="preserve">в </w:t>
      </w:r>
      <w:r>
        <w:rPr>
          <w:rFonts w:ascii="Times New Roman" w:hAnsi="Times New Roman"/>
          <w:color w:val="000000"/>
          <w:sz w:val="24"/>
          <w:szCs w:val="24"/>
        </w:rPr>
        <w:t>Администрации</w:t>
      </w:r>
      <w:r w:rsidRPr="00F854D9">
        <w:rPr>
          <w:rFonts w:ascii="Times New Roman" w:hAnsi="Times New Roman"/>
          <w:color w:val="000000"/>
          <w:sz w:val="24"/>
          <w:szCs w:val="24"/>
        </w:rPr>
        <w:t xml:space="preserve"> </w:t>
      </w:r>
      <w:r>
        <w:rPr>
          <w:rFonts w:ascii="Times New Roman" w:hAnsi="Times New Roman" w:cs="Times New Roman"/>
          <w:sz w:val="24"/>
          <w:szCs w:val="24"/>
        </w:rPr>
        <w:t xml:space="preserve">сельского поселения Самарский сельсовет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  от 19.04.2019 г № 80  признать утратившим силу</w:t>
      </w:r>
    </w:p>
    <w:p w:rsidR="000B37F8" w:rsidRPr="00F854D9" w:rsidRDefault="000B37F8" w:rsidP="000B37F8">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3</w:t>
      </w:r>
      <w:r w:rsidRPr="00F854D9">
        <w:rPr>
          <w:rFonts w:ascii="Times New Roman" w:hAnsi="Times New Roman" w:cs="Times New Roman"/>
          <w:sz w:val="24"/>
          <w:szCs w:val="24"/>
        </w:rPr>
        <w:t xml:space="preserve">. Настоящее постановление вступает в силу на следующий день, после дня его официального опубликования (обнародования) </w:t>
      </w:r>
      <w:r>
        <w:rPr>
          <w:rFonts w:ascii="Times New Roman" w:hAnsi="Times New Roman" w:cs="Times New Roman"/>
          <w:sz w:val="24"/>
          <w:szCs w:val="24"/>
        </w:rPr>
        <w:t>.</w:t>
      </w:r>
    </w:p>
    <w:p w:rsidR="000B37F8" w:rsidRPr="00F854D9" w:rsidRDefault="000B37F8" w:rsidP="000B37F8">
      <w:pPr>
        <w:pStyle w:val="ac"/>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854D9">
        <w:rPr>
          <w:rFonts w:ascii="Times New Roman" w:eastAsia="Times New Roman" w:hAnsi="Times New Roman" w:cs="Times New Roman"/>
          <w:sz w:val="24"/>
          <w:szCs w:val="24"/>
        </w:rPr>
        <w:t xml:space="preserve">3. Настоящее постановление опубликовать (обнародовать) </w:t>
      </w:r>
      <w:r>
        <w:rPr>
          <w:rFonts w:ascii="Times New Roman" w:eastAsia="Times New Roman" w:hAnsi="Times New Roman" w:cs="Times New Roman"/>
          <w:sz w:val="24"/>
          <w:szCs w:val="24"/>
        </w:rPr>
        <w:t xml:space="preserve">на информационном стенде Администрации сельского поселения Самарский МР </w:t>
      </w:r>
      <w:proofErr w:type="spellStart"/>
      <w:r>
        <w:rPr>
          <w:rFonts w:ascii="Times New Roman" w:eastAsia="Times New Roman" w:hAnsi="Times New Roman" w:cs="Times New Roman"/>
          <w:sz w:val="24"/>
          <w:szCs w:val="24"/>
        </w:rPr>
        <w:t>Хайбуллинский</w:t>
      </w:r>
      <w:proofErr w:type="spellEnd"/>
      <w:r>
        <w:rPr>
          <w:rFonts w:ascii="Times New Roman" w:eastAsia="Times New Roman" w:hAnsi="Times New Roman" w:cs="Times New Roman"/>
          <w:sz w:val="24"/>
          <w:szCs w:val="24"/>
        </w:rPr>
        <w:t xml:space="preserve"> район РБ.</w:t>
      </w:r>
    </w:p>
    <w:p w:rsidR="000B37F8"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F854D9">
        <w:rPr>
          <w:rFonts w:ascii="Times New Roman" w:hAnsi="Times New Roman" w:cs="Times New Roman"/>
          <w:sz w:val="24"/>
          <w:szCs w:val="24"/>
        </w:rPr>
        <w:t xml:space="preserve">4. </w:t>
      </w:r>
      <w:proofErr w:type="gramStart"/>
      <w:r w:rsidRPr="00F854D9">
        <w:rPr>
          <w:rFonts w:ascii="Times New Roman" w:hAnsi="Times New Roman" w:cs="Times New Roman"/>
          <w:sz w:val="24"/>
          <w:szCs w:val="24"/>
        </w:rPr>
        <w:t>Контроль за</w:t>
      </w:r>
      <w:proofErr w:type="gramEnd"/>
      <w:r w:rsidRPr="00F854D9">
        <w:rPr>
          <w:rFonts w:ascii="Times New Roman" w:hAnsi="Times New Roman" w:cs="Times New Roman"/>
          <w:sz w:val="24"/>
          <w:szCs w:val="24"/>
        </w:rPr>
        <w:t xml:space="preserve"> исполнением настоя</w:t>
      </w:r>
      <w:r>
        <w:rPr>
          <w:rFonts w:ascii="Times New Roman" w:hAnsi="Times New Roman" w:cs="Times New Roman"/>
          <w:sz w:val="24"/>
          <w:szCs w:val="24"/>
        </w:rPr>
        <w:t xml:space="preserve">щего постановления возложить на управляющего делами Администрации СП Самарский сельсовет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
    <w:p w:rsidR="000B37F8"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Default="000B37F8" w:rsidP="000B37F8">
      <w:pPr>
        <w:autoSpaceDE w:val="0"/>
        <w:autoSpaceDN w:val="0"/>
        <w:adjustRightInd w:val="0"/>
        <w:spacing w:after="0" w:line="240" w:lineRule="auto"/>
        <w:jc w:val="both"/>
        <w:rPr>
          <w:rFonts w:ascii="Times New Roman" w:hAnsi="Times New Roman" w:cs="Times New Roman"/>
          <w:sz w:val="24"/>
          <w:szCs w:val="24"/>
        </w:rPr>
      </w:pPr>
      <w:r w:rsidRPr="00F854D9">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0B37F8" w:rsidRDefault="000B37F8" w:rsidP="000B37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Самарский сельсовет</w:t>
      </w:r>
    </w:p>
    <w:p w:rsidR="000B37F8" w:rsidRDefault="000B37F8" w:rsidP="000B37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0B37F8" w:rsidRDefault="000B37F8" w:rsidP="000B37F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0B37F8" w:rsidRPr="00F854D9" w:rsidRDefault="000B37F8" w:rsidP="000B37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roofErr w:type="spellStart"/>
      <w:r>
        <w:rPr>
          <w:rFonts w:ascii="Times New Roman" w:hAnsi="Times New Roman" w:cs="Times New Roman"/>
          <w:sz w:val="24"/>
          <w:szCs w:val="24"/>
        </w:rPr>
        <w:t>_____________________________Р.Ф.Каримов</w:t>
      </w:r>
      <w:proofErr w:type="spellEnd"/>
    </w:p>
    <w:p w:rsidR="000B37F8" w:rsidRPr="00F854D9" w:rsidRDefault="000B37F8" w:rsidP="000B37F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0B37F8" w:rsidRPr="003A0800" w:rsidRDefault="000B37F8" w:rsidP="000B37F8">
      <w:pPr>
        <w:tabs>
          <w:tab w:val="left" w:pos="7425"/>
        </w:tabs>
        <w:spacing w:after="0" w:line="240" w:lineRule="auto"/>
        <w:ind w:firstLine="851"/>
        <w:jc w:val="right"/>
        <w:rPr>
          <w:rFonts w:ascii="Times New Roman" w:hAnsi="Times New Roman" w:cs="Times New Roman"/>
          <w:b/>
          <w:sz w:val="28"/>
          <w:szCs w:val="28"/>
        </w:rPr>
      </w:pPr>
    </w:p>
    <w:p w:rsidR="000B37F8" w:rsidRPr="00DC4727" w:rsidRDefault="000B37F8" w:rsidP="000B37F8">
      <w:pPr>
        <w:tabs>
          <w:tab w:val="left" w:pos="7425"/>
        </w:tabs>
        <w:spacing w:after="0" w:line="240" w:lineRule="auto"/>
        <w:ind w:firstLine="851"/>
        <w:jc w:val="right"/>
        <w:rPr>
          <w:rFonts w:ascii="Times New Roman" w:hAnsi="Times New Roman" w:cs="Times New Roman"/>
          <w:sz w:val="20"/>
          <w:szCs w:val="20"/>
        </w:rPr>
      </w:pPr>
      <w:r w:rsidRPr="00DC4727">
        <w:rPr>
          <w:rFonts w:ascii="Times New Roman" w:hAnsi="Times New Roman" w:cs="Times New Roman"/>
          <w:sz w:val="20"/>
          <w:szCs w:val="20"/>
        </w:rPr>
        <w:t>Утвержден</w:t>
      </w:r>
    </w:p>
    <w:p w:rsidR="000B37F8" w:rsidRPr="00DC4727" w:rsidRDefault="000B37F8" w:rsidP="000B37F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DC4727">
        <w:rPr>
          <w:rFonts w:ascii="Times New Roman" w:hAnsi="Times New Roman" w:cs="Times New Roman"/>
          <w:sz w:val="20"/>
          <w:szCs w:val="20"/>
        </w:rPr>
        <w:t xml:space="preserve">постановлением Администрации </w:t>
      </w:r>
    </w:p>
    <w:p w:rsidR="000B37F8" w:rsidRPr="00DC4727" w:rsidRDefault="000B37F8" w:rsidP="000B37F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DC4727">
        <w:rPr>
          <w:rFonts w:ascii="Times New Roman" w:hAnsi="Times New Roman" w:cs="Times New Roman"/>
          <w:sz w:val="20"/>
          <w:szCs w:val="20"/>
        </w:rPr>
        <w:t xml:space="preserve"> </w:t>
      </w:r>
      <w:r>
        <w:rPr>
          <w:rFonts w:ascii="Times New Roman" w:hAnsi="Times New Roman" w:cs="Times New Roman"/>
          <w:sz w:val="20"/>
          <w:szCs w:val="20"/>
        </w:rPr>
        <w:t xml:space="preserve">МР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 РБ</w:t>
      </w:r>
    </w:p>
    <w:p w:rsidR="000B37F8" w:rsidRPr="003A0800" w:rsidRDefault="000B37F8" w:rsidP="000B37F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sz w:val="20"/>
          <w:szCs w:val="20"/>
        </w:rPr>
        <w:t xml:space="preserve">от  03.11.2021 </w:t>
      </w:r>
      <w:r w:rsidRPr="00DC4727">
        <w:rPr>
          <w:rFonts w:ascii="Times New Roman" w:hAnsi="Times New Roman" w:cs="Times New Roman"/>
          <w:sz w:val="20"/>
          <w:szCs w:val="20"/>
        </w:rPr>
        <w:t>года №___</w:t>
      </w:r>
      <w:r w:rsidRPr="003A0800">
        <w:rPr>
          <w:rFonts w:ascii="Times New Roman" w:hAnsi="Times New Roman" w:cs="Times New Roman"/>
          <w:b/>
          <w:sz w:val="28"/>
          <w:szCs w:val="28"/>
        </w:rPr>
        <w:t>_</w:t>
      </w:r>
    </w:p>
    <w:p w:rsidR="000B37F8" w:rsidRPr="003A0800" w:rsidRDefault="000B37F8" w:rsidP="000B37F8">
      <w:pPr>
        <w:widowControl w:val="0"/>
        <w:spacing w:after="0" w:line="240" w:lineRule="auto"/>
        <w:ind w:firstLine="567"/>
        <w:contextualSpacing/>
        <w:jc w:val="center"/>
        <w:rPr>
          <w:rFonts w:ascii="Times New Roman" w:hAnsi="Times New Roman" w:cs="Times New Roman"/>
          <w:b/>
          <w:sz w:val="28"/>
          <w:szCs w:val="28"/>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b/>
          <w:bCs/>
          <w:sz w:val="24"/>
          <w:szCs w:val="24"/>
        </w:rPr>
      </w:pPr>
      <w:r w:rsidRPr="00DC4727">
        <w:rPr>
          <w:rFonts w:ascii="Times New Roman" w:hAnsi="Times New Roman" w:cs="Times New Roman"/>
          <w:b/>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DC4727">
        <w:rPr>
          <w:rFonts w:ascii="Times New Roman" w:hAnsi="Times New Roman" w:cs="Times New Roman"/>
          <w:b/>
          <w:bCs/>
          <w:sz w:val="24"/>
          <w:szCs w:val="24"/>
        </w:rPr>
        <w:t xml:space="preserve">  </w:t>
      </w:r>
      <w:r>
        <w:rPr>
          <w:rFonts w:ascii="Times New Roman" w:hAnsi="Times New Roman" w:cs="Times New Roman"/>
          <w:b/>
          <w:bCs/>
          <w:sz w:val="24"/>
          <w:szCs w:val="24"/>
        </w:rPr>
        <w:t xml:space="preserve">в Администрации СП Самарский сельсовет МР </w:t>
      </w:r>
      <w:proofErr w:type="spellStart"/>
      <w:r>
        <w:rPr>
          <w:rFonts w:ascii="Times New Roman" w:hAnsi="Times New Roman" w:cs="Times New Roman"/>
          <w:b/>
          <w:bCs/>
          <w:sz w:val="24"/>
          <w:szCs w:val="24"/>
        </w:rPr>
        <w:t>Хайбуллинский</w:t>
      </w:r>
      <w:proofErr w:type="spellEnd"/>
      <w:r>
        <w:rPr>
          <w:rFonts w:ascii="Times New Roman" w:hAnsi="Times New Roman" w:cs="Times New Roman"/>
          <w:b/>
          <w:bCs/>
          <w:sz w:val="24"/>
          <w:szCs w:val="24"/>
        </w:rPr>
        <w:t xml:space="preserve"> район РБ</w:t>
      </w:r>
    </w:p>
    <w:p w:rsidR="000B37F8" w:rsidRPr="00DC4727" w:rsidRDefault="000B37F8" w:rsidP="000B37F8">
      <w:pPr>
        <w:widowControl w:val="0"/>
        <w:tabs>
          <w:tab w:val="left" w:pos="567"/>
        </w:tabs>
        <w:spacing w:after="0" w:line="240" w:lineRule="auto"/>
        <w:ind w:firstLine="426"/>
        <w:contextualSpacing/>
        <w:jc w:val="both"/>
        <w:rPr>
          <w:rFonts w:ascii="Times New Roman" w:hAnsi="Times New Roman" w:cs="Times New Roman"/>
          <w:sz w:val="24"/>
          <w:szCs w:val="24"/>
        </w:rPr>
      </w:pPr>
    </w:p>
    <w:p w:rsidR="000B37F8" w:rsidRPr="00DC4727" w:rsidRDefault="000B37F8" w:rsidP="000B37F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C4727">
        <w:rPr>
          <w:rFonts w:ascii="Times New Roman" w:hAnsi="Times New Roman" w:cs="Times New Roman"/>
          <w:b/>
          <w:sz w:val="24"/>
          <w:szCs w:val="24"/>
        </w:rPr>
        <w:t>I. Общие положения</w:t>
      </w:r>
    </w:p>
    <w:p w:rsidR="000B37F8" w:rsidRPr="00DC4727" w:rsidRDefault="000B37F8" w:rsidP="000B37F8">
      <w:pPr>
        <w:widowControl w:val="0"/>
        <w:autoSpaceDE w:val="0"/>
        <w:autoSpaceDN w:val="0"/>
        <w:adjustRightInd w:val="0"/>
        <w:spacing w:after="0" w:line="240" w:lineRule="auto"/>
        <w:jc w:val="both"/>
        <w:outlineLvl w:val="1"/>
        <w:rPr>
          <w:rFonts w:ascii="Times New Roman" w:hAnsi="Times New Roman" w:cs="Times New Roman"/>
          <w:b/>
          <w:sz w:val="24"/>
          <w:szCs w:val="24"/>
        </w:rPr>
      </w:pPr>
    </w:p>
    <w:p w:rsidR="000B37F8" w:rsidRPr="00DC4727" w:rsidRDefault="000B37F8" w:rsidP="000B37F8">
      <w:pPr>
        <w:pStyle w:val="ac"/>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C4727">
        <w:rPr>
          <w:rFonts w:ascii="Times New Roman" w:hAnsi="Times New Roman" w:cs="Times New Roman"/>
          <w:b/>
          <w:sz w:val="24"/>
          <w:szCs w:val="24"/>
        </w:rPr>
        <w:t>Предмет регулирования Административного регламента</w:t>
      </w:r>
    </w:p>
    <w:p w:rsidR="000B37F8" w:rsidRPr="00DC4727"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 xml:space="preserve">1.1. </w:t>
      </w:r>
      <w:proofErr w:type="gramStart"/>
      <w:r w:rsidRPr="00DC4727">
        <w:rPr>
          <w:rFonts w:ascii="Times New Roman" w:hAnsi="Times New Roman" w:cs="Times New Roman"/>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w:t>
      </w:r>
      <w:proofErr w:type="gramEnd"/>
      <w:r w:rsidRPr="00DC4727">
        <w:rPr>
          <w:rFonts w:ascii="Times New Roman" w:hAnsi="Times New Roman" w:cs="Times New Roman"/>
          <w:sz w:val="24"/>
          <w:szCs w:val="24"/>
        </w:rPr>
        <w:t xml:space="preserve">, </w:t>
      </w:r>
      <w:proofErr w:type="gramStart"/>
      <w:r w:rsidRPr="00DC4727">
        <w:rPr>
          <w:rFonts w:ascii="Times New Roman" w:hAnsi="Times New Roman" w:cs="Times New Roman"/>
          <w:sz w:val="24"/>
          <w:szCs w:val="24"/>
        </w:rPr>
        <w:t xml:space="preserve">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roofErr w:type="gramEnd"/>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B37F8" w:rsidRPr="00DC4727" w:rsidRDefault="000B37F8" w:rsidP="000B37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C4727">
        <w:rPr>
          <w:rFonts w:ascii="Times New Roman" w:eastAsia="Calibri" w:hAnsi="Times New Roman" w:cs="Times New Roman"/>
          <w:b/>
          <w:sz w:val="24"/>
          <w:szCs w:val="24"/>
        </w:rPr>
        <w:t>Круг заявителей</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DC4727">
        <w:rPr>
          <w:rFonts w:ascii="Times New Roman" w:hAnsi="Times New Roman" w:cs="Times New Roman"/>
          <w:bCs/>
          <w:sz w:val="24"/>
          <w:szCs w:val="24"/>
        </w:rPr>
        <w:t xml:space="preserve">за исключением субъектов малого и среднего предпринимательства: </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bCs/>
          <w:sz w:val="24"/>
          <w:szCs w:val="24"/>
        </w:rPr>
        <w:t>1) </w:t>
      </w:r>
      <w:r w:rsidRPr="00DC4727">
        <w:rPr>
          <w:rFonts w:ascii="Times New Roman"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37F8" w:rsidRPr="00DC4727" w:rsidRDefault="000B37F8" w:rsidP="000B37F8">
      <w:pPr>
        <w:pStyle w:val="ae"/>
        <w:ind w:firstLine="709"/>
        <w:rPr>
          <w:rFonts w:ascii="Times New Roman" w:eastAsia="BatangChe" w:hAnsi="Times New Roman"/>
          <w:sz w:val="24"/>
          <w:szCs w:val="24"/>
        </w:rPr>
      </w:pPr>
      <w:r w:rsidRPr="00DC4727">
        <w:rPr>
          <w:rFonts w:ascii="Times New Roman" w:eastAsia="BatangChe" w:hAnsi="Times New Roman"/>
          <w:sz w:val="24"/>
          <w:szCs w:val="24"/>
        </w:rPr>
        <w:t>2) являющихся участниками соглашений о разделе продукции;</w:t>
      </w:r>
    </w:p>
    <w:p w:rsidR="000B37F8" w:rsidRPr="00DC4727" w:rsidRDefault="000B37F8" w:rsidP="000B37F8">
      <w:pPr>
        <w:pStyle w:val="ae"/>
        <w:ind w:firstLine="709"/>
        <w:rPr>
          <w:rFonts w:ascii="Times New Roman" w:eastAsia="BatangChe" w:hAnsi="Times New Roman"/>
          <w:sz w:val="24"/>
          <w:szCs w:val="24"/>
        </w:rPr>
      </w:pPr>
      <w:r w:rsidRPr="00DC4727">
        <w:rPr>
          <w:rFonts w:ascii="Times New Roman" w:eastAsia="BatangChe" w:hAnsi="Times New Roman"/>
          <w:sz w:val="24"/>
          <w:szCs w:val="24"/>
        </w:rPr>
        <w:t xml:space="preserve">3) </w:t>
      </w:r>
      <w:proofErr w:type="gramStart"/>
      <w:r w:rsidRPr="00DC4727">
        <w:rPr>
          <w:rFonts w:ascii="Times New Roman" w:eastAsia="BatangChe" w:hAnsi="Times New Roman"/>
          <w:sz w:val="24"/>
          <w:szCs w:val="24"/>
        </w:rPr>
        <w:t>осуществляющих</w:t>
      </w:r>
      <w:proofErr w:type="gramEnd"/>
      <w:r w:rsidRPr="00DC4727">
        <w:rPr>
          <w:rFonts w:ascii="Times New Roman" w:eastAsia="BatangChe" w:hAnsi="Times New Roman"/>
          <w:sz w:val="24"/>
          <w:szCs w:val="24"/>
        </w:rPr>
        <w:t xml:space="preserve"> предпринимательскую деятельность в сфере игорного бизнеса;</w:t>
      </w:r>
    </w:p>
    <w:p w:rsidR="000B37F8" w:rsidRPr="00DC4727" w:rsidRDefault="000B37F8" w:rsidP="000B37F8">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DC4727">
        <w:rPr>
          <w:rFonts w:ascii="Times New Roman" w:eastAsia="BatangChe" w:hAnsi="Times New Roman" w:cs="Times New Roman"/>
          <w:sz w:val="24"/>
          <w:szCs w:val="24"/>
        </w:rPr>
        <w:t xml:space="preserve">4) являющихся в порядке, установленном </w:t>
      </w:r>
      <w:hyperlink r:id="rId6" w:history="1">
        <w:r w:rsidRPr="00DC4727">
          <w:rPr>
            <w:rFonts w:ascii="Times New Roman" w:eastAsia="BatangChe" w:hAnsi="Times New Roman" w:cs="Times New Roman"/>
            <w:sz w:val="24"/>
            <w:szCs w:val="24"/>
          </w:rPr>
          <w:t>законодательством</w:t>
        </w:r>
      </w:hyperlink>
      <w:r w:rsidRPr="00DC4727">
        <w:rPr>
          <w:rFonts w:ascii="Times New Roman" w:eastAsia="BatangChe"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eastAsia="BatangChe" w:hAnsi="Times New Roman" w:cs="Times New Roman"/>
          <w:sz w:val="24"/>
          <w:szCs w:val="24"/>
        </w:rPr>
        <w:t>5) </w:t>
      </w:r>
      <w:r w:rsidRPr="00DC4727">
        <w:rPr>
          <w:rFonts w:ascii="Times New Roman" w:hAnsi="Times New Roman" w:cs="Times New Roman"/>
          <w:sz w:val="24"/>
          <w:szCs w:val="24"/>
        </w:rPr>
        <w:t>осуществляющих добычу и переработку полезных ископаемых (кроме общераспространенных полезных ископаемых).</w:t>
      </w:r>
    </w:p>
    <w:p w:rsidR="000B37F8" w:rsidRPr="00DC4727" w:rsidRDefault="000B37F8" w:rsidP="000B37F8">
      <w:pPr>
        <w:pStyle w:val="ac"/>
        <w:autoSpaceDE w:val="0"/>
        <w:autoSpaceDN w:val="0"/>
        <w:adjustRightInd w:val="0"/>
        <w:spacing w:after="0"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37F8" w:rsidRPr="00DC4727" w:rsidRDefault="000B37F8" w:rsidP="000B37F8">
      <w:pPr>
        <w:autoSpaceDE w:val="0"/>
        <w:autoSpaceDN w:val="0"/>
        <w:adjustRightInd w:val="0"/>
        <w:spacing w:after="0" w:line="240" w:lineRule="auto"/>
        <w:jc w:val="both"/>
        <w:rPr>
          <w:rFonts w:ascii="Times New Roman" w:eastAsia="Calibri" w:hAnsi="Times New Roman" w:cs="Times New Roman"/>
          <w:b/>
          <w:sz w:val="24"/>
          <w:szCs w:val="24"/>
        </w:rPr>
      </w:pPr>
    </w:p>
    <w:p w:rsidR="000B37F8" w:rsidRPr="00DC4727" w:rsidRDefault="000B37F8" w:rsidP="000B37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C4727">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1.4. </w:t>
      </w:r>
      <w:r w:rsidRPr="00DC4727">
        <w:rPr>
          <w:rFonts w:ascii="Times New Roman" w:eastAsia="Calibri" w:hAnsi="Times New Roman" w:cs="Times New Roman"/>
          <w:sz w:val="24"/>
          <w:szCs w:val="24"/>
        </w:rPr>
        <w:t>Информирование о порядке предоставления муниципальной услуги осуществляется:</w:t>
      </w:r>
    </w:p>
    <w:p w:rsidR="000B37F8" w:rsidRPr="00DC4727" w:rsidRDefault="000B37F8" w:rsidP="00A64458">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 xml:space="preserve">непосредственно при личном приеме заявителя в </w:t>
      </w:r>
      <w:r w:rsidRPr="00DC4727">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 xml:space="preserve">СП </w:t>
      </w:r>
      <w:proofErr w:type="spellStart"/>
      <w:r>
        <w:rPr>
          <w:rFonts w:ascii="Times New Roman" w:eastAsia="Calibri" w:hAnsi="Times New Roman" w:cs="Times New Roman"/>
          <w:sz w:val="24"/>
          <w:szCs w:val="24"/>
        </w:rPr>
        <w:t>Саамрский</w:t>
      </w:r>
      <w:proofErr w:type="spellEnd"/>
      <w:r>
        <w:rPr>
          <w:rFonts w:ascii="Times New Roman" w:eastAsia="Calibri" w:hAnsi="Times New Roman" w:cs="Times New Roman"/>
          <w:sz w:val="24"/>
          <w:szCs w:val="24"/>
        </w:rPr>
        <w:t xml:space="preserve"> сельсовет МР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РБ</w:t>
      </w:r>
      <w:r w:rsidRPr="00DC4727">
        <w:rPr>
          <w:rFonts w:ascii="Times New Roman" w:eastAsia="Calibri" w:hAnsi="Times New Roman" w:cs="Times New Roman"/>
          <w:sz w:val="24"/>
          <w:szCs w:val="24"/>
        </w:rPr>
        <w:t>, 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w:t>
      </w:r>
    </w:p>
    <w:p w:rsidR="000B37F8" w:rsidRPr="00DC4727" w:rsidRDefault="000B37F8" w:rsidP="00A64458">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по телефону в Администрации или РГАУ МФЦ;</w:t>
      </w:r>
    </w:p>
    <w:p w:rsidR="000B37F8" w:rsidRPr="00DC4727" w:rsidRDefault="000B37F8" w:rsidP="00A64458">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0B37F8" w:rsidRPr="00DC4727" w:rsidRDefault="000B37F8" w:rsidP="00A64458">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0B37F8" w:rsidRPr="00DC4727" w:rsidRDefault="000B37F8" w:rsidP="000B37F8">
      <w:pPr>
        <w:widowControl w:val="0"/>
        <w:tabs>
          <w:tab w:val="left" w:pos="851"/>
          <w:tab w:val="left" w:pos="1134"/>
        </w:tabs>
        <w:spacing w:line="240" w:lineRule="auto"/>
        <w:ind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 Портале государственных и муниципальных услуг (функций) Республики Башкортостан (</w:t>
      </w:r>
      <w:proofErr w:type="spellStart"/>
      <w:r w:rsidRPr="00DC4727">
        <w:rPr>
          <w:rFonts w:ascii="Times New Roman" w:eastAsia="Calibri" w:hAnsi="Times New Roman" w:cs="Times New Roman"/>
          <w:sz w:val="24"/>
          <w:szCs w:val="24"/>
        </w:rPr>
        <w:t>www.gosuslugi.bashkortostan.ru</w:t>
      </w:r>
      <w:proofErr w:type="spellEnd"/>
      <w:r w:rsidRPr="00DC4727">
        <w:rPr>
          <w:rFonts w:ascii="Times New Roman" w:eastAsia="Calibri" w:hAnsi="Times New Roman" w:cs="Times New Roman"/>
          <w:sz w:val="24"/>
          <w:szCs w:val="24"/>
        </w:rPr>
        <w:t>) (далее – РПГУ);</w:t>
      </w:r>
    </w:p>
    <w:p w:rsidR="000B37F8" w:rsidRPr="00DC4727" w:rsidRDefault="000B37F8" w:rsidP="000B37F8">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на официальных сайтах Администрации (Уполномоченного органа) _________________  (указать адрес официального сайта);</w:t>
      </w:r>
    </w:p>
    <w:p w:rsidR="000B37F8" w:rsidRPr="00DC4727" w:rsidRDefault="000B37F8" w:rsidP="00A64458">
      <w:pPr>
        <w:widowControl w:val="0"/>
        <w:numPr>
          <w:ilvl w:val="2"/>
          <w:numId w:val="1"/>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РГАУ МФЦ.</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1.5. Информирование осуществляется по вопросам, касающимся: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способов подачи заявления о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документов, необходимых для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порядка и сроков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Получение информации по вопросам предоставления муниципальной услуги осуществляется бесплатно.</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1.6. При устном обращении заявителя (лично или по телефону) должностное лицо Администрации (Уполномоченного органа) или РГАУ МФЦ, осуществляющее консультирование, подробно и в вежливой (корректной) форме информирует заявителя по интересующим вопросам.</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Если должностное лицо Администрации (Уполномоченного органа) или РГАУ МФЦ, осуществляющее консультирование, не может самостоятельно дать ответ, телефонный звонок</w:t>
      </w:r>
      <w:r w:rsidRPr="00DC4727">
        <w:rPr>
          <w:rFonts w:ascii="Times New Roman" w:eastAsia="Calibri" w:hAnsi="Times New Roman" w:cs="Times New Roman"/>
          <w:i/>
          <w:sz w:val="24"/>
          <w:szCs w:val="24"/>
        </w:rPr>
        <w:t xml:space="preserve"> </w:t>
      </w:r>
      <w:r w:rsidRPr="00DC4727">
        <w:rPr>
          <w:rFonts w:ascii="Times New Roman" w:eastAsia="Calibri" w:hAnsi="Times New Roman" w:cs="Times New Roman"/>
          <w:sz w:val="24"/>
          <w:szCs w:val="24"/>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 xml:space="preserve">изложить обращение в письменной форме; </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назначить другое время для консультаций.</w:t>
      </w:r>
    </w:p>
    <w:p w:rsidR="000B37F8" w:rsidRPr="00DC4727" w:rsidRDefault="000B37F8" w:rsidP="000B37F8">
      <w:pPr>
        <w:tabs>
          <w:tab w:val="left" w:pos="7425"/>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Должностное лицо Администрации (Уполномоченного органа), РГАУ МФЦ, </w:t>
      </w:r>
      <w:proofErr w:type="gramStart"/>
      <w:r w:rsidRPr="00DC4727">
        <w:rPr>
          <w:rFonts w:ascii="Times New Roman" w:eastAsia="Calibri" w:hAnsi="Times New Roman" w:cs="Times New Roman"/>
          <w:sz w:val="24"/>
          <w:szCs w:val="24"/>
        </w:rPr>
        <w:t>осуществляющий</w:t>
      </w:r>
      <w:proofErr w:type="gramEnd"/>
      <w:r w:rsidRPr="00DC4727">
        <w:rPr>
          <w:rFonts w:ascii="Times New Roman" w:eastAsia="Calibri" w:hAnsi="Times New Roman" w:cs="Times New Roman"/>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Информирование при личном приеме заявителя осуществляется в соответствии с графиком приема граждан.</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1.7. </w:t>
      </w:r>
      <w:proofErr w:type="gramStart"/>
      <w:r w:rsidRPr="00DC4727">
        <w:rPr>
          <w:rFonts w:ascii="Times New Roman" w:eastAsia="Calibri" w:hAnsi="Times New Roman" w:cs="Times New Roman"/>
          <w:sz w:val="24"/>
          <w:szCs w:val="24"/>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DC4727">
          <w:rPr>
            <w:rFonts w:ascii="Times New Roman" w:eastAsia="Calibri" w:hAnsi="Times New Roman" w:cs="Times New Roman"/>
            <w:sz w:val="24"/>
            <w:szCs w:val="24"/>
          </w:rPr>
          <w:t>пункте</w:t>
        </w:r>
      </w:hyperlink>
      <w:r w:rsidRPr="00DC4727">
        <w:rPr>
          <w:rFonts w:ascii="Times New Roman" w:eastAsia="Calibri" w:hAnsi="Times New Roman" w:cs="Times New Roman"/>
          <w:sz w:val="24"/>
          <w:szCs w:val="24"/>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1.9. На РПГУ размещается следующая информация:</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наименование (в том числе краткое)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наименование органа (организации), предоставляющего муниципальную услугу;</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C4727">
        <w:rPr>
          <w:rFonts w:ascii="Times New Roman" w:eastAsia="Calibri" w:hAnsi="Times New Roman" w:cs="Times New Roman"/>
          <w:sz w:val="24"/>
          <w:szCs w:val="24"/>
        </w:rPr>
        <w:t>кст пр</w:t>
      </w:r>
      <w:proofErr w:type="gramEnd"/>
      <w:r w:rsidRPr="00DC4727">
        <w:rPr>
          <w:rFonts w:ascii="Times New Roman" w:eastAsia="Calibri" w:hAnsi="Times New Roman" w:cs="Times New Roman"/>
          <w:sz w:val="24"/>
          <w:szCs w:val="24"/>
        </w:rPr>
        <w:t>оекта административного регламента);</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способы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описание результата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категория заявителей, которым предоставляется муниципальная услуга;</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сведения о </w:t>
      </w:r>
      <w:proofErr w:type="spellStart"/>
      <w:r w:rsidRPr="00DC4727">
        <w:rPr>
          <w:rFonts w:ascii="Times New Roman" w:eastAsia="Calibri" w:hAnsi="Times New Roman" w:cs="Times New Roman"/>
          <w:sz w:val="24"/>
          <w:szCs w:val="24"/>
        </w:rPr>
        <w:t>возмездности</w:t>
      </w:r>
      <w:proofErr w:type="spellEnd"/>
      <w:r w:rsidRPr="00DC4727">
        <w:rPr>
          <w:rFonts w:ascii="Times New Roman" w:eastAsia="Calibri"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показатели доступности и качества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B37F8" w:rsidRPr="00DC4727" w:rsidRDefault="000B37F8" w:rsidP="00A6445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1.10. На </w:t>
      </w:r>
      <w:r w:rsidRPr="00DC4727">
        <w:rPr>
          <w:rFonts w:ascii="Times New Roman" w:eastAsia="Calibri" w:hAnsi="Times New Roman" w:cs="Times New Roman"/>
          <w:color w:val="000000"/>
          <w:sz w:val="24"/>
          <w:szCs w:val="24"/>
        </w:rPr>
        <w:t>официальном сайте Администрации (Уполномоченного органа)</w:t>
      </w:r>
      <w:r w:rsidRPr="00DC4727">
        <w:rPr>
          <w:rFonts w:ascii="Times New Roman" w:eastAsia="Calibri" w:hAnsi="Times New Roman" w:cs="Times New Roman"/>
          <w:sz w:val="24"/>
          <w:szCs w:val="24"/>
        </w:rPr>
        <w:t xml:space="preserve"> наряду со сведениями, указанными в пункте 1.9 настоящего Административного регламента, размещаются:</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1.11. На информационных стендах Администрации (Уполномоченного органа) подлежит размещению информация:</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 месте нахождения и графике работы Администрации (Уполномоченного органа), а также РГАУ МФЦ;</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сроки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образцы заполнения заявления и приложений к заявлениям;</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записи на личный прием к должностным лицам;</w:t>
      </w:r>
    </w:p>
    <w:p w:rsidR="000B37F8" w:rsidRPr="00DC4727" w:rsidRDefault="000B37F8" w:rsidP="00A6445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1.13. </w:t>
      </w:r>
      <w:proofErr w:type="gramStart"/>
      <w:r w:rsidRPr="00DC4727">
        <w:rPr>
          <w:rFonts w:ascii="Times New Roman" w:eastAsia="Calibri" w:hAnsi="Times New Roman" w:cs="Times New Roman"/>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DC4727">
        <w:rPr>
          <w:rFonts w:ascii="Times New Roman" w:eastAsia="Calibri" w:hAnsi="Times New Roman" w:cs="Times New Roman"/>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bCs/>
          <w:sz w:val="24"/>
          <w:szCs w:val="24"/>
        </w:rPr>
      </w:pPr>
      <w:r w:rsidRPr="00DC4727">
        <w:rPr>
          <w:rFonts w:ascii="Times New Roman" w:eastAsia="Calibri" w:hAnsi="Times New Roman" w:cs="Times New Roman"/>
          <w:b/>
          <w:bCs/>
          <w:sz w:val="24"/>
          <w:szCs w:val="24"/>
        </w:rPr>
        <w:t>Порядок, форма, место размещения и способы получения справочной информации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C4727">
        <w:rPr>
          <w:rFonts w:ascii="Times New Roman" w:eastAsia="Calibri" w:hAnsi="Times New Roman" w:cs="Times New Roman"/>
          <w:sz w:val="24"/>
          <w:szCs w:val="24"/>
        </w:rPr>
        <w:t>1.14. С</w:t>
      </w:r>
      <w:r w:rsidRPr="00DC4727">
        <w:rPr>
          <w:rFonts w:ascii="Times New Roman" w:eastAsia="Calibri" w:hAnsi="Times New Roman" w:cs="Times New Roman"/>
          <w:bCs/>
          <w:sz w:val="24"/>
          <w:szCs w:val="24"/>
        </w:rPr>
        <w:t xml:space="preserve">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DC4727">
        <w:rPr>
          <w:rFonts w:ascii="Times New Roman" w:eastAsia="Calibri" w:hAnsi="Times New Roman" w:cs="Times New Roman"/>
          <w:bCs/>
          <w:sz w:val="24"/>
          <w:szCs w:val="24"/>
        </w:rPr>
        <w:t>на</w:t>
      </w:r>
      <w:proofErr w:type="gramEnd"/>
      <w:r w:rsidRPr="00DC4727">
        <w:rPr>
          <w:rFonts w:ascii="Times New Roman" w:eastAsia="Calibri" w:hAnsi="Times New Roman" w:cs="Times New Roman"/>
          <w:bCs/>
          <w:sz w:val="24"/>
          <w:szCs w:val="24"/>
        </w:rPr>
        <w:t>:</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C4727">
        <w:rPr>
          <w:rFonts w:ascii="Times New Roman" w:eastAsia="Calibri" w:hAnsi="Times New Roman" w:cs="Times New Roman"/>
          <w:bCs/>
          <w:sz w:val="24"/>
          <w:szCs w:val="24"/>
        </w:rPr>
        <w:t xml:space="preserve">информационных </w:t>
      </w:r>
      <w:proofErr w:type="gramStart"/>
      <w:r w:rsidRPr="00DC4727">
        <w:rPr>
          <w:rFonts w:ascii="Times New Roman" w:eastAsia="Calibri" w:hAnsi="Times New Roman" w:cs="Times New Roman"/>
          <w:bCs/>
          <w:sz w:val="24"/>
          <w:szCs w:val="24"/>
        </w:rPr>
        <w:t>стендах</w:t>
      </w:r>
      <w:proofErr w:type="gramEnd"/>
      <w:r w:rsidRPr="00DC4727">
        <w:rPr>
          <w:rFonts w:ascii="Times New Roman" w:eastAsia="Calibri" w:hAnsi="Times New Roman" w:cs="Times New Roman"/>
          <w:bCs/>
          <w:sz w:val="24"/>
          <w:szCs w:val="24"/>
        </w:rPr>
        <w:t xml:space="preserve"> Администрации (Уполномоченного органа);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C4727">
        <w:rPr>
          <w:rFonts w:ascii="Times New Roman" w:eastAsia="Calibri" w:hAnsi="Times New Roman" w:cs="Times New Roman"/>
          <w:bCs/>
          <w:sz w:val="24"/>
          <w:szCs w:val="24"/>
        </w:rPr>
        <w:t xml:space="preserve">официальном </w:t>
      </w:r>
      <w:proofErr w:type="gramStart"/>
      <w:r w:rsidRPr="00DC4727">
        <w:rPr>
          <w:rFonts w:ascii="Times New Roman" w:eastAsia="Calibri" w:hAnsi="Times New Roman" w:cs="Times New Roman"/>
          <w:bCs/>
          <w:sz w:val="24"/>
          <w:szCs w:val="24"/>
        </w:rPr>
        <w:t>сайте</w:t>
      </w:r>
      <w:proofErr w:type="gramEnd"/>
      <w:r w:rsidRPr="00DC4727">
        <w:rPr>
          <w:rFonts w:ascii="Times New Roman" w:eastAsia="Calibri" w:hAnsi="Times New Roman" w:cs="Times New Roman"/>
          <w:bCs/>
          <w:sz w:val="24"/>
          <w:szCs w:val="24"/>
        </w:rPr>
        <w:t xml:space="preserve"> Администрации (Уполномоченного органа) в информационно-телекоммуникационной сети «Интернет» (далее – официальный сайт Уполномоченного органа),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C4727">
        <w:rPr>
          <w:rFonts w:ascii="Times New Roman" w:eastAsia="Calibri" w:hAnsi="Times New Roman" w:cs="Times New Roman"/>
          <w:bCs/>
          <w:sz w:val="24"/>
          <w:szCs w:val="24"/>
        </w:rPr>
        <w:t xml:space="preserve">в </w:t>
      </w:r>
      <w:r w:rsidRPr="00DC4727">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C4727">
        <w:rPr>
          <w:rFonts w:ascii="Times New Roman" w:eastAsia="Calibri" w:hAnsi="Times New Roman" w:cs="Times New Roman"/>
          <w:bCs/>
          <w:sz w:val="24"/>
          <w:szCs w:val="24"/>
        </w:rPr>
        <w:t xml:space="preserve"> «</w:t>
      </w:r>
      <w:r w:rsidRPr="00DC4727">
        <w:rPr>
          <w:rFonts w:ascii="Times New Roman" w:eastAsia="Calibri" w:hAnsi="Times New Roman" w:cs="Times New Roman"/>
          <w:sz w:val="24"/>
          <w:szCs w:val="24"/>
        </w:rPr>
        <w:t>Портале государственных и муниципальных услуг (функций) Республики Башкортостан» (</w:t>
      </w:r>
      <w:proofErr w:type="spellStart"/>
      <w:r w:rsidRPr="00DC4727">
        <w:rPr>
          <w:rFonts w:ascii="Times New Roman" w:eastAsia="Calibri" w:hAnsi="Times New Roman" w:cs="Times New Roman"/>
          <w:sz w:val="24"/>
          <w:szCs w:val="24"/>
        </w:rPr>
        <w:t>www.gosuslugi.bashkortostan.ru</w:t>
      </w:r>
      <w:proofErr w:type="spellEnd"/>
      <w:r w:rsidRPr="00DC4727">
        <w:rPr>
          <w:rFonts w:ascii="Times New Roman" w:eastAsia="Calibri" w:hAnsi="Times New Roman" w:cs="Times New Roman"/>
          <w:sz w:val="24"/>
          <w:szCs w:val="24"/>
        </w:rPr>
        <w:t>).</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C4727">
        <w:rPr>
          <w:rFonts w:ascii="Times New Roman" w:eastAsia="Calibri" w:hAnsi="Times New Roman" w:cs="Times New Roman"/>
          <w:bCs/>
          <w:sz w:val="24"/>
          <w:szCs w:val="24"/>
        </w:rPr>
        <w:t>Справочной является информация: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 месте нахождения и графике работы Администрации (Уполномоченного органа), его структурного подразделения, предоставляющего муниципальную услугу,  а также РГАУ МФЦ;</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справочные телефоны структурных подразделений Администрации (Уполномоченного органа);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адреса официального сайта, а также электронной почты Администрации (Уполномоченного органа).</w:t>
      </w:r>
    </w:p>
    <w:p w:rsidR="000B37F8" w:rsidRPr="00DC4727" w:rsidRDefault="000B37F8" w:rsidP="000B37F8">
      <w:pPr>
        <w:tabs>
          <w:tab w:val="left" w:pos="7425"/>
        </w:tabs>
        <w:spacing w:after="0" w:line="240" w:lineRule="auto"/>
        <w:ind w:firstLine="709"/>
        <w:jc w:val="both"/>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C4727">
        <w:rPr>
          <w:rFonts w:ascii="Times New Roman" w:hAnsi="Times New Roman" w:cs="Times New Roman"/>
          <w:b/>
          <w:sz w:val="24"/>
          <w:szCs w:val="24"/>
        </w:rPr>
        <w:t>II. Стандарт предоставления муниципальной услуги</w:t>
      </w:r>
    </w:p>
    <w:p w:rsidR="000B37F8" w:rsidRPr="00DC4727" w:rsidRDefault="000B37F8" w:rsidP="000B37F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0B37F8" w:rsidRPr="00DC4727" w:rsidRDefault="000B37F8" w:rsidP="000B37F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Наименование </w:t>
      </w:r>
      <w:r w:rsidRPr="00DC4727">
        <w:rPr>
          <w:rFonts w:ascii="Times New Roman" w:hAnsi="Times New Roman" w:cs="Times New Roman"/>
          <w:b/>
          <w:sz w:val="24"/>
          <w:szCs w:val="24"/>
        </w:rPr>
        <w:t>муниципальной</w:t>
      </w:r>
      <w:r w:rsidRPr="00DC4727">
        <w:rPr>
          <w:rFonts w:ascii="Times New Roman" w:eastAsia="Calibri" w:hAnsi="Times New Roman" w:cs="Times New Roman"/>
          <w:b/>
          <w:sz w:val="24"/>
          <w:szCs w:val="24"/>
        </w:rPr>
        <w:t xml:space="preserve"> услуги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0B37F8" w:rsidRPr="00DC4727" w:rsidRDefault="000B37F8" w:rsidP="000B37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DC4727">
        <w:rPr>
          <w:rFonts w:ascii="Times New Roman" w:hAnsi="Times New Roman" w:cs="Times New Roman"/>
          <w:b/>
          <w:bCs/>
          <w:sz w:val="24"/>
          <w:szCs w:val="24"/>
        </w:rPr>
        <w:t xml:space="preserve">муниципальную </w:t>
      </w:r>
      <w:r w:rsidRPr="00DC4727">
        <w:rPr>
          <w:rFonts w:ascii="Times New Roman" w:eastAsia="Calibri" w:hAnsi="Times New Roman" w:cs="Times New Roman"/>
          <w:b/>
          <w:sz w:val="24"/>
          <w:szCs w:val="24"/>
        </w:rPr>
        <w:t>услугу</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2.2. </w:t>
      </w:r>
      <w:r w:rsidRPr="00DC4727">
        <w:rPr>
          <w:rFonts w:ascii="Times New Roman" w:eastAsia="Calibri" w:hAnsi="Times New Roman" w:cs="Times New Roman"/>
          <w:sz w:val="24"/>
          <w:szCs w:val="24"/>
        </w:rPr>
        <w:t>Муниципальная услуга предоставляется Администрацией</w:t>
      </w:r>
      <w:ins w:id="0" w:author="Тулябаева Гульназ Габбасовна" w:date="2019-08-02T16:41:00Z">
        <w:r w:rsidRPr="00DC4727">
          <w:rPr>
            <w:rFonts w:ascii="Times New Roman" w:eastAsia="Calibri" w:hAnsi="Times New Roman" w:cs="Times New Roman"/>
            <w:sz w:val="24"/>
            <w:szCs w:val="24"/>
          </w:rPr>
          <w:t xml:space="preserve"> </w:t>
        </w:r>
      </w:ins>
      <w:r>
        <w:rPr>
          <w:rFonts w:ascii="Times New Roman" w:eastAsia="Calibri" w:hAnsi="Times New Roman" w:cs="Times New Roman"/>
          <w:sz w:val="24"/>
          <w:szCs w:val="24"/>
        </w:rPr>
        <w:t xml:space="preserve"> СП Самарский сельсовет МР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РБ</w:t>
      </w:r>
    </w:p>
    <w:p w:rsidR="000B37F8" w:rsidRPr="00DC4727" w:rsidRDefault="000B37F8" w:rsidP="000B37F8">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0B37F8" w:rsidRPr="00DC4727" w:rsidRDefault="000B37F8" w:rsidP="000B37F8">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DC4727">
        <w:rPr>
          <w:rFonts w:ascii="Times New Roman" w:hAnsi="Times New Roman" w:cs="Times New Roman"/>
          <w:sz w:val="24"/>
          <w:szCs w:val="24"/>
        </w:rPr>
        <w:t>с</w:t>
      </w:r>
      <w:proofErr w:type="gramEnd"/>
      <w:r w:rsidRPr="00DC4727">
        <w:rPr>
          <w:rFonts w:ascii="Times New Roman" w:hAnsi="Times New Roman" w:cs="Times New Roman"/>
          <w:sz w:val="24"/>
          <w:szCs w:val="24"/>
        </w:rPr>
        <w:t>:</w:t>
      </w:r>
    </w:p>
    <w:p w:rsidR="000B37F8" w:rsidRPr="00DC4727" w:rsidRDefault="000B37F8" w:rsidP="000B37F8">
      <w:pPr>
        <w:pStyle w:val="ac"/>
        <w:widowControl w:val="0"/>
        <w:shd w:val="clear" w:color="auto" w:fill="FFFFFF" w:themeFill="background1"/>
        <w:tabs>
          <w:tab w:val="left" w:pos="567"/>
        </w:tabs>
        <w:spacing w:after="0"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t>-  Федеральной налоговой службой;</w:t>
      </w:r>
    </w:p>
    <w:p w:rsidR="000B37F8" w:rsidRPr="00DC4727" w:rsidRDefault="000B37F8" w:rsidP="000B37F8">
      <w:pPr>
        <w:pStyle w:val="ac"/>
        <w:widowControl w:val="0"/>
        <w:shd w:val="clear" w:color="auto" w:fill="FFFFFF" w:themeFill="background1"/>
        <w:tabs>
          <w:tab w:val="left" w:pos="567"/>
        </w:tabs>
        <w:spacing w:after="0"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t>- Федеральной службой государственной регистрации, кадастра и картографии;</w:t>
      </w:r>
    </w:p>
    <w:p w:rsidR="000B37F8" w:rsidRPr="00DC4727" w:rsidRDefault="000B37F8" w:rsidP="000B37F8">
      <w:pPr>
        <w:pStyle w:val="ac"/>
        <w:widowControl w:val="0"/>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0B37F8" w:rsidRPr="00DC4727" w:rsidRDefault="000B37F8" w:rsidP="000B37F8">
      <w:pPr>
        <w:pStyle w:val="ac"/>
        <w:widowControl w:val="0"/>
        <w:shd w:val="clear" w:color="auto" w:fill="FFFFFF" w:themeFill="background1"/>
        <w:tabs>
          <w:tab w:val="left" w:pos="851"/>
          <w:tab w:val="left" w:pos="1134"/>
        </w:tabs>
        <w:spacing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t>-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Республики Башкортостан.</w:t>
      </w:r>
    </w:p>
    <w:p w:rsidR="000B37F8" w:rsidRPr="00DC4727" w:rsidRDefault="000B37F8" w:rsidP="000B37F8">
      <w:pPr>
        <w:pStyle w:val="ac"/>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t>-__________________________________________________________.</w:t>
      </w:r>
    </w:p>
    <w:p w:rsidR="000B37F8" w:rsidRPr="00DC4727" w:rsidRDefault="000B37F8" w:rsidP="000B37F8">
      <w:pPr>
        <w:pStyle w:val="ac"/>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                                             (при необходимости указываются иные органы власти и организации)</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DC472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B37F8" w:rsidRPr="00DC4727" w:rsidRDefault="000B37F8" w:rsidP="000B37F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Описание результата предоставления </w:t>
      </w:r>
      <w:r w:rsidRPr="00DC4727">
        <w:rPr>
          <w:rFonts w:ascii="Times New Roman" w:hAnsi="Times New Roman" w:cs="Times New Roman"/>
          <w:b/>
          <w:sz w:val="24"/>
          <w:szCs w:val="24"/>
        </w:rPr>
        <w:t>муниципальной</w:t>
      </w:r>
      <w:r w:rsidRPr="00DC4727">
        <w:rPr>
          <w:rFonts w:ascii="Times New Roman" w:eastAsia="Calibri" w:hAnsi="Times New Roman" w:cs="Times New Roman"/>
          <w:b/>
          <w:sz w:val="24"/>
          <w:szCs w:val="24"/>
        </w:rPr>
        <w:t xml:space="preserve"> услуги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2.5. Результатом предоставления муниципальной услуги является:</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1) предложение о заключении договора купли-продажи с приложением проектов договоров;</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C4727">
        <w:rPr>
          <w:rFonts w:ascii="Times New Roman" w:eastAsia="Calibri" w:hAnsi="Times New Roman" w:cs="Times New Roman"/>
          <w:b/>
          <w:bCs/>
          <w:sz w:val="24"/>
          <w:szCs w:val="24"/>
        </w:rPr>
        <w:t xml:space="preserve">Срок предоставления </w:t>
      </w:r>
      <w:r w:rsidRPr="00DC4727">
        <w:rPr>
          <w:rFonts w:ascii="Times New Roman" w:eastAsia="Calibri" w:hAnsi="Times New Roman" w:cs="Times New Roman"/>
          <w:b/>
          <w:sz w:val="24"/>
          <w:szCs w:val="24"/>
        </w:rPr>
        <w:t>муниципальной</w:t>
      </w:r>
      <w:r w:rsidRPr="00DC4727">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DC4727">
        <w:rPr>
          <w:rFonts w:ascii="Times New Roman" w:eastAsia="Calibri" w:hAnsi="Times New Roman" w:cs="Times New Roman"/>
          <w:b/>
          <w:sz w:val="24"/>
          <w:szCs w:val="24"/>
        </w:rPr>
        <w:t>муниципальной</w:t>
      </w:r>
      <w:r w:rsidRPr="00DC4727">
        <w:rPr>
          <w:rFonts w:ascii="Times New Roman" w:eastAsia="Calibri" w:hAnsi="Times New Roman" w:cs="Times New Roman"/>
          <w:b/>
          <w:bCs/>
          <w:sz w:val="24"/>
          <w:szCs w:val="24"/>
        </w:rPr>
        <w:t xml:space="preserve"> услуги, срок приостановления предоставления</w:t>
      </w:r>
      <w:r w:rsidRPr="00DC4727">
        <w:rPr>
          <w:rFonts w:ascii="Times New Roman" w:eastAsia="Calibri" w:hAnsi="Times New Roman" w:cs="Times New Roman"/>
          <w:b/>
          <w:sz w:val="24"/>
          <w:szCs w:val="24"/>
        </w:rPr>
        <w:t xml:space="preserve"> муниципальной</w:t>
      </w:r>
      <w:r w:rsidRPr="00DC4727">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C4727">
        <w:rPr>
          <w:rFonts w:ascii="Times New Roman" w:eastAsia="Calibri" w:hAnsi="Times New Roman" w:cs="Times New Roman"/>
          <w:b/>
          <w:sz w:val="24"/>
          <w:szCs w:val="24"/>
        </w:rPr>
        <w:t>муниципальной</w:t>
      </w:r>
      <w:r w:rsidRPr="00DC4727">
        <w:rPr>
          <w:rFonts w:ascii="Times New Roman" w:eastAsia="Calibri" w:hAnsi="Times New Roman" w:cs="Times New Roman"/>
          <w:b/>
          <w:bCs/>
          <w:sz w:val="24"/>
          <w:szCs w:val="24"/>
        </w:rPr>
        <w:t xml:space="preserve">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2.6. </w:t>
      </w:r>
      <w:r w:rsidRPr="00DC4727">
        <w:rPr>
          <w:rFonts w:ascii="Times New Roman" w:eastAsia="Calibri" w:hAnsi="Times New Roman" w:cs="Times New Roman"/>
          <w:sz w:val="24"/>
          <w:szCs w:val="24"/>
        </w:rPr>
        <w:t xml:space="preserve">Срок предоставления муниципальной услуги исчисляется со дня поступления заявления в Администрацию, в том числе через многофункциональный центр либо в </w:t>
      </w:r>
      <w:r w:rsidRPr="00DC4727">
        <w:rPr>
          <w:rFonts w:ascii="Times New Roman" w:eastAsia="Calibri" w:hAnsi="Times New Roman" w:cs="Times New Roman"/>
          <w:sz w:val="24"/>
          <w:szCs w:val="24"/>
        </w:rPr>
        <w:lastRenderedPageBreak/>
        <w:t xml:space="preserve">форме электронного документа с использованием РПГУ, и не должен превышать сто четырнадцать </w:t>
      </w:r>
      <w:r w:rsidRPr="00DC4727">
        <w:rPr>
          <w:rFonts w:ascii="Times New Roman" w:hAnsi="Times New Roman" w:cs="Times New Roman"/>
          <w:sz w:val="24"/>
          <w:szCs w:val="24"/>
        </w:rPr>
        <w:t>календарных дней, в том числе</w:t>
      </w:r>
      <w:r w:rsidRPr="00DC4727">
        <w:rPr>
          <w:rFonts w:ascii="Times New Roman" w:eastAsia="Calibri" w:hAnsi="Times New Roman" w:cs="Times New Roman"/>
          <w:sz w:val="24"/>
          <w:szCs w:val="24"/>
        </w:rPr>
        <w:t xml:space="preserve">: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w:t>
      </w:r>
      <w:proofErr w:type="gramStart"/>
      <w:r w:rsidRPr="00DC4727">
        <w:rPr>
          <w:rFonts w:ascii="Times New Roman" w:eastAsia="Calibri" w:hAnsi="Times New Roman" w:cs="Times New Roman"/>
          <w:sz w:val="24"/>
          <w:szCs w:val="24"/>
        </w:rPr>
        <w:t>с даты получения</w:t>
      </w:r>
      <w:proofErr w:type="gramEnd"/>
      <w:r w:rsidRPr="00DC4727">
        <w:rPr>
          <w:rFonts w:ascii="Times New Roman" w:eastAsia="Calibri" w:hAnsi="Times New Roman" w:cs="Times New Roman"/>
          <w:sz w:val="24"/>
          <w:szCs w:val="24"/>
        </w:rPr>
        <w:t xml:space="preserve"> заявления;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 принятие решения об условиях приватизации арендуемого имущества – двухнедельный срок </w:t>
      </w:r>
      <w:proofErr w:type="gramStart"/>
      <w:r w:rsidRPr="00DC4727">
        <w:rPr>
          <w:rFonts w:ascii="Times New Roman" w:eastAsia="Calibri" w:hAnsi="Times New Roman" w:cs="Times New Roman"/>
          <w:sz w:val="24"/>
          <w:szCs w:val="24"/>
        </w:rPr>
        <w:t>с даты принятия</w:t>
      </w:r>
      <w:proofErr w:type="gramEnd"/>
      <w:r w:rsidRPr="00DC4727">
        <w:rPr>
          <w:rFonts w:ascii="Times New Roman" w:eastAsia="Calibri" w:hAnsi="Times New Roman" w:cs="Times New Roman"/>
          <w:sz w:val="24"/>
          <w:szCs w:val="24"/>
        </w:rPr>
        <w:t xml:space="preserve"> отчета о его оценке;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eastAsia="Calibri" w:hAnsi="Times New Roman" w:cs="Times New Roman"/>
          <w:sz w:val="24"/>
          <w:szCs w:val="24"/>
        </w:rPr>
        <w:t xml:space="preserve">- направление заявителю предложения о заключении договора купли-продажи с приложением проектов договоров – десятидневный срок </w:t>
      </w:r>
      <w:proofErr w:type="gramStart"/>
      <w:r w:rsidRPr="00DC4727">
        <w:rPr>
          <w:rFonts w:ascii="Times New Roman" w:eastAsia="Calibri" w:hAnsi="Times New Roman" w:cs="Times New Roman"/>
          <w:sz w:val="24"/>
          <w:szCs w:val="24"/>
        </w:rPr>
        <w:t>с даты принятия</w:t>
      </w:r>
      <w:proofErr w:type="gramEnd"/>
      <w:r w:rsidRPr="00DC4727">
        <w:rPr>
          <w:rFonts w:ascii="Times New Roman" w:eastAsia="Calibri" w:hAnsi="Times New Roman" w:cs="Times New Roman"/>
          <w:sz w:val="24"/>
          <w:szCs w:val="24"/>
        </w:rPr>
        <w:t xml:space="preserve"> решения об условиях приватизации арендуемого имущества</w:t>
      </w:r>
      <w:r w:rsidRPr="00DC4727">
        <w:rPr>
          <w:rFonts w:ascii="Times New Roman" w:hAnsi="Times New Roman" w:cs="Times New Roman"/>
          <w:sz w:val="24"/>
          <w:szCs w:val="24"/>
        </w:rPr>
        <w:t>.</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C4727">
          <w:rPr>
            <w:rFonts w:ascii="Times New Roman" w:hAnsi="Times New Roman" w:cs="Times New Roman"/>
            <w:sz w:val="24"/>
            <w:szCs w:val="24"/>
          </w:rPr>
          <w:t>пункта</w:t>
        </w:r>
      </w:hyperlink>
      <w:r w:rsidRPr="00DC4727">
        <w:rPr>
          <w:rFonts w:ascii="Times New Roman" w:hAnsi="Times New Roman" w:cs="Times New Roman"/>
          <w:sz w:val="24"/>
          <w:szCs w:val="24"/>
        </w:rPr>
        <w:t xml:space="preserve"> 3.10.2 Административного регламента.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 подаче заявления почтовым отправлением датой его подачи считается поступление заявления в Администрацию (Уполномоченный орган).</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C4727">
        <w:rPr>
          <w:rFonts w:ascii="Times New Roman" w:eastAsia="Calibri" w:hAnsi="Times New Roman" w:cs="Times New Roman"/>
          <w:b/>
          <w:bCs/>
          <w:sz w:val="24"/>
          <w:szCs w:val="24"/>
        </w:rPr>
        <w:t>Нормативные правовые акты, регулирующие предоставление муниципальной услуги</w:t>
      </w:r>
    </w:p>
    <w:p w:rsidR="000B37F8" w:rsidRPr="00DC4727" w:rsidRDefault="000B37F8" w:rsidP="000B37F8">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C4727">
        <w:rPr>
          <w:rFonts w:ascii="Times New Roman" w:eastAsia="Calibri" w:hAnsi="Times New Roman" w:cs="Times New Roman"/>
          <w:bCs/>
          <w:sz w:val="24"/>
          <w:szCs w:val="24"/>
        </w:rPr>
        <w:t xml:space="preserve">официальном сайте Администрации (Уполномоченного органа), в </w:t>
      </w:r>
      <w:r w:rsidRPr="00DC4727">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C4727">
        <w:rPr>
          <w:rFonts w:ascii="Times New Roman" w:eastAsia="Calibri" w:hAnsi="Times New Roman" w:cs="Times New Roman"/>
          <w:bCs/>
          <w:sz w:val="24"/>
          <w:szCs w:val="24"/>
        </w:rPr>
        <w:t xml:space="preserve"> на РПГУ</w:t>
      </w:r>
      <w:r w:rsidRPr="00DC4727">
        <w:rPr>
          <w:rFonts w:ascii="Times New Roman" w:eastAsia="Calibri" w:hAnsi="Times New Roman" w:cs="Times New Roman"/>
          <w:sz w:val="24"/>
          <w:szCs w:val="24"/>
        </w:rPr>
        <w:t>.</w:t>
      </w:r>
    </w:p>
    <w:p w:rsidR="000B37F8" w:rsidRPr="00DC4727" w:rsidRDefault="000B37F8" w:rsidP="000B37F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DC4727">
        <w:rPr>
          <w:rFonts w:ascii="Times New Roman" w:eastAsia="Calibri" w:hAnsi="Times New Roman" w:cs="Times New Roman"/>
          <w:sz w:val="24"/>
          <w:szCs w:val="24"/>
        </w:rPr>
        <w:tab/>
      </w:r>
    </w:p>
    <w:p w:rsidR="000B37F8" w:rsidRPr="00DC4727" w:rsidRDefault="000B37F8" w:rsidP="000B37F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DC472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37F8" w:rsidRPr="00DC4727"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37F8" w:rsidRPr="00DC4727" w:rsidRDefault="000B37F8" w:rsidP="000B37F8">
      <w:pPr>
        <w:pStyle w:val="ConsPlusNormal"/>
        <w:ind w:firstLine="709"/>
        <w:jc w:val="both"/>
        <w:rPr>
          <w:rFonts w:ascii="Times New Roman" w:hAnsi="Times New Roman" w:cs="Times New Roman"/>
          <w:sz w:val="24"/>
          <w:szCs w:val="24"/>
        </w:rPr>
      </w:pPr>
      <w:proofErr w:type="gramStart"/>
      <w:r w:rsidRPr="00DC4727">
        <w:rPr>
          <w:rFonts w:ascii="Times New Roman" w:eastAsia="Calibri" w:hAnsi="Times New Roman" w:cs="Times New Roman"/>
          <w:sz w:val="24"/>
          <w:szCs w:val="24"/>
        </w:rPr>
        <w:t>Заявление и прилагаемые к нему документы, поступившие посредством личного обращения заявителя в Администрацию (Уполномоченный орган), через РГАУ МФЦ, в электронной форме на официальный адрес электронной почты Комитета (Уполномоченного органа) или на РПГУ проверяются ответственным должностным лицом на соответствие перечню, указанному в пункте 2.8 настоящего Административного регламента.</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bCs/>
          <w:sz w:val="24"/>
          <w:szCs w:val="24"/>
        </w:rPr>
        <w:lastRenderedPageBreak/>
        <w:t xml:space="preserve">2.8.1. Заявление о </w:t>
      </w:r>
      <w:r w:rsidRPr="00DC4727">
        <w:rPr>
          <w:rFonts w:ascii="Times New Roman" w:hAnsi="Times New Roman" w:cs="Times New Roman"/>
          <w:sz w:val="24"/>
          <w:szCs w:val="24"/>
        </w:rPr>
        <w:t>предоставлении муниципальной услуги</w:t>
      </w:r>
      <w:r w:rsidRPr="00DC4727">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0B37F8" w:rsidRPr="00DC4727" w:rsidRDefault="000B37F8" w:rsidP="00A64458">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B37F8" w:rsidRPr="00DC4727" w:rsidRDefault="000B37F8" w:rsidP="00A64458">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путем заполнения формы заявления через «Личный кабинет» на РПГУ (далее – запрос).</w:t>
      </w:r>
    </w:p>
    <w:p w:rsidR="000B37F8" w:rsidRPr="00DC4727" w:rsidRDefault="000B37F8" w:rsidP="000B37F8">
      <w:pPr>
        <w:pStyle w:val="ConsPlusNormal"/>
        <w:ind w:firstLine="709"/>
        <w:jc w:val="both"/>
        <w:rPr>
          <w:rFonts w:ascii="Times New Roman" w:hAnsi="Times New Roman" w:cs="Times New Roman"/>
          <w:sz w:val="24"/>
          <w:szCs w:val="24"/>
        </w:rPr>
      </w:pPr>
      <w:r w:rsidRPr="00DC4727">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B37F8" w:rsidRPr="00DC4727" w:rsidRDefault="000B37F8" w:rsidP="000B37F8">
      <w:pPr>
        <w:pStyle w:val="ConsPlusNormal"/>
        <w:ind w:firstLine="709"/>
        <w:jc w:val="both"/>
        <w:rPr>
          <w:rFonts w:ascii="Times New Roman" w:hAnsi="Times New Roman" w:cs="Times New Roman"/>
          <w:sz w:val="24"/>
          <w:szCs w:val="24"/>
        </w:rPr>
      </w:pPr>
      <w:r w:rsidRPr="00DC472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(Уполномоченном органе);</w:t>
      </w:r>
    </w:p>
    <w:p w:rsidR="000B37F8" w:rsidRPr="00DC4727" w:rsidRDefault="000B37F8" w:rsidP="000B37F8">
      <w:pPr>
        <w:pStyle w:val="ConsPlusNormal"/>
        <w:ind w:firstLine="709"/>
        <w:jc w:val="both"/>
        <w:rPr>
          <w:rFonts w:ascii="Times New Roman" w:hAnsi="Times New Roman" w:cs="Times New Roman"/>
          <w:sz w:val="24"/>
          <w:szCs w:val="24"/>
        </w:rPr>
      </w:pPr>
      <w:r w:rsidRPr="00DC472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0B37F8" w:rsidRPr="00DC4727" w:rsidRDefault="000B37F8" w:rsidP="000B37F8">
      <w:pPr>
        <w:pStyle w:val="ConsPlusNormal"/>
        <w:ind w:firstLine="709"/>
        <w:jc w:val="both"/>
        <w:rPr>
          <w:rFonts w:ascii="Times New Roman" w:hAnsi="Times New Roman" w:cs="Times New Roman"/>
          <w:sz w:val="24"/>
          <w:szCs w:val="24"/>
        </w:rPr>
      </w:pPr>
      <w:r w:rsidRPr="00DC472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в виде электронного документа, который направляется заявителю в «Личный кабинет» на РПГУ, в </w:t>
      </w:r>
      <w:proofErr w:type="gramStart"/>
      <w:r w:rsidRPr="00DC4727">
        <w:rPr>
          <w:rFonts w:ascii="Times New Roman" w:hAnsi="Times New Roman" w:cs="Times New Roman"/>
          <w:sz w:val="24"/>
          <w:szCs w:val="24"/>
        </w:rPr>
        <w:t>случае</w:t>
      </w:r>
      <w:proofErr w:type="gramEnd"/>
      <w:r w:rsidRPr="00DC4727">
        <w:rPr>
          <w:rFonts w:ascii="Times New Roman" w:hAnsi="Times New Roman" w:cs="Times New Roman"/>
          <w:sz w:val="24"/>
          <w:szCs w:val="24"/>
        </w:rPr>
        <w:t xml:space="preserve"> когда результатом муниципальной услуги является мотивированный отказ.</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bCs/>
          <w:sz w:val="24"/>
          <w:szCs w:val="24"/>
        </w:rPr>
        <w:t>2.8.2. Д</w:t>
      </w:r>
      <w:r w:rsidRPr="00DC4727">
        <w:rPr>
          <w:rFonts w:ascii="Times New Roman" w:eastAsia="Calibri"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DC4727">
        <w:rPr>
          <w:rFonts w:ascii="Times New Roman" w:hAnsi="Times New Roman" w:cs="Times New Roman"/>
          <w:bCs/>
          <w:sz w:val="24"/>
          <w:szCs w:val="24"/>
        </w:rPr>
        <w:t>по форме, согласно приложению № 2 к Административному регламенту.</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 </w:t>
      </w: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DC472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DC4727">
        <w:rPr>
          <w:rFonts w:ascii="Times New Roman" w:eastAsia="Calibri" w:hAnsi="Times New Roman" w:cs="Times New Roman"/>
          <w:sz w:val="24"/>
          <w:szCs w:val="24"/>
        </w:rPr>
        <w:t>1) сведения из Единого реестра субъектов малого и среднего предпринимательства;</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DC4727">
        <w:rPr>
          <w:rFonts w:ascii="Times New Roman" w:eastAsia="Calibri" w:hAnsi="Times New Roman" w:cs="Times New Roman"/>
          <w:sz w:val="24"/>
          <w:szCs w:val="24"/>
        </w:rPr>
        <w:t xml:space="preserve">2) выписка из Единого государственного реестра недвижимости об </w:t>
      </w:r>
      <w:r w:rsidRPr="00DC4727">
        <w:rPr>
          <w:rFonts w:ascii="Times New Roman" w:eastAsia="Calibri" w:hAnsi="Times New Roman" w:cs="Times New Roman"/>
          <w:color w:val="000000"/>
          <w:sz w:val="24"/>
          <w:szCs w:val="24"/>
        </w:rPr>
        <w:t>объекте недвижимости;</w:t>
      </w:r>
    </w:p>
    <w:p w:rsidR="000B37F8" w:rsidRPr="00DC4727" w:rsidRDefault="000B37F8" w:rsidP="000B37F8">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roofErr w:type="gramStart"/>
      <w:r w:rsidRPr="00DC4727">
        <w:rPr>
          <w:rFonts w:ascii="Times New Roman" w:eastAsia="Calibri" w:hAnsi="Times New Roman" w:cs="Times New Roman"/>
          <w:color w:val="000000"/>
          <w:sz w:val="24"/>
          <w:szCs w:val="24"/>
        </w:rPr>
        <w:t>3)  копия договора (договоров) аренды, заключенного (заключенных) Администрацией</w:t>
      </w:r>
      <w:r w:rsidRPr="00DC4727">
        <w:rPr>
          <w:rFonts w:ascii="Times New Roman" w:eastAsia="Calibri" w:hAnsi="Times New Roman" w:cs="Times New Roman"/>
          <w:bCs/>
          <w:color w:val="000000"/>
          <w:sz w:val="24"/>
          <w:szCs w:val="24"/>
        </w:rPr>
        <w:t xml:space="preserve"> (Уполномоченным органом) </w:t>
      </w:r>
      <w:r w:rsidRPr="00DC4727">
        <w:rPr>
          <w:rFonts w:ascii="Times New Roman" w:eastAsia="Calibri" w:hAnsi="Times New Roman" w:cs="Times New Roman"/>
          <w:color w:val="000000"/>
          <w:sz w:val="24"/>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9" w:history="1">
        <w:r w:rsidRPr="00DC4727">
          <w:rPr>
            <w:rFonts w:ascii="Times New Roman" w:eastAsia="Calibri" w:hAnsi="Times New Roman" w:cs="Times New Roman"/>
            <w:color w:val="000000"/>
            <w:sz w:val="24"/>
            <w:szCs w:val="24"/>
          </w:rPr>
          <w:t>законом</w:t>
        </w:r>
      </w:hyperlink>
      <w:r w:rsidRPr="00DC4727">
        <w:rPr>
          <w:rFonts w:ascii="Times New Roman" w:eastAsia="Calibri" w:hAnsi="Times New Roman" w:cs="Times New Roman"/>
          <w:color w:val="000000"/>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w:t>
      </w:r>
      <w:r w:rsidRPr="00DC4727">
        <w:rPr>
          <w:rFonts w:ascii="Times New Roman" w:eastAsia="Calibri" w:hAnsi="Times New Roman" w:cs="Times New Roman"/>
          <w:color w:val="000000"/>
          <w:sz w:val="24"/>
          <w:szCs w:val="24"/>
        </w:rPr>
        <w:lastRenderedPageBreak/>
        <w:t>субъектами малого и среднего предпринимательства, и о внесении изменений в</w:t>
      </w:r>
      <w:proofErr w:type="gramEnd"/>
      <w:r w:rsidRPr="00DC4727">
        <w:rPr>
          <w:rFonts w:ascii="Times New Roman" w:eastAsia="Calibri" w:hAnsi="Times New Roman" w:cs="Times New Roman"/>
          <w:color w:val="000000"/>
          <w:sz w:val="24"/>
          <w:szCs w:val="24"/>
        </w:rPr>
        <w:t xml:space="preserve"> отдельные законодательные акты Российской Федерации» (далее – Федеральный закон № 159-ФЗ), </w:t>
      </w:r>
      <w:proofErr w:type="gramStart"/>
      <w:r w:rsidRPr="00DC4727">
        <w:rPr>
          <w:rFonts w:ascii="Times New Roman" w:eastAsia="Calibri" w:hAnsi="Times New Roman" w:cs="Times New Roman"/>
          <w:color w:val="000000"/>
          <w:sz w:val="24"/>
          <w:szCs w:val="24"/>
        </w:rPr>
        <w:t>подтверждающего</w:t>
      </w:r>
      <w:proofErr w:type="gramEnd"/>
      <w:r w:rsidRPr="00DC4727">
        <w:rPr>
          <w:rFonts w:ascii="Times New Roman" w:eastAsia="Calibri" w:hAnsi="Times New Roman" w:cs="Times New Roman"/>
          <w:color w:val="000000"/>
          <w:sz w:val="24"/>
          <w:szCs w:val="24"/>
        </w:rPr>
        <w:t xml:space="preserve"> (</w:t>
      </w:r>
      <w:proofErr w:type="spellStart"/>
      <w:r w:rsidRPr="00DC4727">
        <w:rPr>
          <w:rFonts w:ascii="Times New Roman" w:eastAsia="Calibri" w:hAnsi="Times New Roman" w:cs="Times New Roman"/>
          <w:color w:val="000000"/>
          <w:sz w:val="24"/>
          <w:szCs w:val="24"/>
        </w:rPr>
        <w:t>щих</w:t>
      </w:r>
      <w:proofErr w:type="spellEnd"/>
      <w:r w:rsidRPr="00DC4727">
        <w:rPr>
          <w:rFonts w:ascii="Times New Roman" w:eastAsia="Calibri" w:hAnsi="Times New Roman" w:cs="Times New Roman"/>
          <w:color w:val="000000"/>
          <w:sz w:val="24"/>
          <w:szCs w:val="24"/>
        </w:rPr>
        <w:t>) непрерывность арендных отношений в течение двух и более лет;</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C4727">
        <w:rPr>
          <w:rFonts w:ascii="Times New Roman" w:eastAsia="Calibri" w:hAnsi="Times New Roman" w:cs="Times New Roman"/>
          <w:color w:val="000000"/>
          <w:sz w:val="24"/>
          <w:szCs w:val="24"/>
        </w:rPr>
        <w:t xml:space="preserve">4) справка Администрации </w:t>
      </w:r>
      <w:r w:rsidRPr="00DC4727">
        <w:rPr>
          <w:rFonts w:ascii="Times New Roman" w:eastAsia="Calibri" w:hAnsi="Times New Roman" w:cs="Times New Roman"/>
          <w:bCs/>
          <w:color w:val="000000"/>
          <w:sz w:val="24"/>
          <w:szCs w:val="24"/>
        </w:rPr>
        <w:t xml:space="preserve">(Уполномоченного органа) </w:t>
      </w:r>
      <w:r w:rsidRPr="00DC4727">
        <w:rPr>
          <w:rFonts w:ascii="Times New Roman" w:eastAsia="Calibri" w:hAnsi="Times New Roman" w:cs="Times New Roman"/>
          <w:color w:val="000000"/>
          <w:sz w:val="24"/>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iCs/>
          <w:color w:val="000000"/>
          <w:sz w:val="24"/>
          <w:szCs w:val="24"/>
        </w:rPr>
      </w:pPr>
      <w:r w:rsidRPr="00DC4727">
        <w:rPr>
          <w:rFonts w:ascii="Times New Roman" w:eastAsia="Calibri" w:hAnsi="Times New Roman" w:cs="Times New Roman"/>
          <w:iCs/>
          <w:color w:val="000000"/>
          <w:sz w:val="24"/>
          <w:szCs w:val="24"/>
        </w:rPr>
        <w:t>5) кадастровая и техническая документация на объект;</w:t>
      </w:r>
    </w:p>
    <w:p w:rsidR="000B37F8" w:rsidRPr="00DC4727" w:rsidRDefault="000B37F8" w:rsidP="000B37F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727">
        <w:rPr>
          <w:rFonts w:ascii="Times New Roman" w:eastAsia="Calibri" w:hAnsi="Times New Roman" w:cs="Times New Roman"/>
          <w:iCs/>
          <w:color w:val="000000"/>
          <w:sz w:val="24"/>
          <w:szCs w:val="24"/>
        </w:rPr>
        <w:t>6) </w:t>
      </w:r>
      <w:r w:rsidRPr="00DC4727">
        <w:rPr>
          <w:rFonts w:ascii="Times New Roman" w:eastAsia="Times New Roman" w:hAnsi="Times New Roman" w:cs="Times New Roman"/>
          <w:color w:val="000000"/>
          <w:sz w:val="24"/>
          <w:szCs w:val="24"/>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0B37F8" w:rsidRPr="00DC4727" w:rsidRDefault="000B37F8" w:rsidP="000B37F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727">
        <w:rPr>
          <w:rFonts w:ascii="Times New Roman" w:eastAsia="Times New Roman" w:hAnsi="Times New Roman" w:cs="Times New Roman"/>
          <w:color w:val="000000"/>
          <w:sz w:val="24"/>
          <w:szCs w:val="24"/>
        </w:rPr>
        <w:t xml:space="preserve">7) сведения от органов местного самоуправления об ограниченности земельного участка в обороте, </w:t>
      </w:r>
      <w:r w:rsidRPr="00DC4727">
        <w:rPr>
          <w:rFonts w:ascii="Times New Roman" w:eastAsia="Times New Roman" w:hAnsi="Times New Roman" w:cs="Times New Roman"/>
          <w:iCs/>
          <w:sz w:val="24"/>
          <w:szCs w:val="24"/>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iCs/>
          <w:color w:val="000000"/>
          <w:sz w:val="24"/>
          <w:szCs w:val="24"/>
        </w:rPr>
      </w:pPr>
      <w:r w:rsidRPr="00DC4727">
        <w:rPr>
          <w:rFonts w:ascii="Times New Roman" w:eastAsia="Calibri" w:hAnsi="Times New Roman" w:cs="Times New Roman"/>
          <w:sz w:val="24"/>
          <w:szCs w:val="24"/>
        </w:rPr>
        <w:t xml:space="preserve">8) </w:t>
      </w:r>
      <w:r w:rsidRPr="00DC4727">
        <w:rPr>
          <w:rFonts w:ascii="Times New Roman" w:eastAsia="Calibri" w:hAnsi="Times New Roman" w:cs="Times New Roman"/>
          <w:color w:val="000000"/>
          <w:sz w:val="24"/>
          <w:szCs w:val="24"/>
        </w:rPr>
        <w:t xml:space="preserve">акт обследования имущества, </w:t>
      </w:r>
      <w:r w:rsidRPr="00DC4727">
        <w:rPr>
          <w:rFonts w:ascii="Times New Roman" w:eastAsia="Calibri" w:hAnsi="Times New Roman" w:cs="Times New Roman"/>
          <w:iCs/>
          <w:color w:val="000000"/>
          <w:sz w:val="24"/>
          <w:szCs w:val="24"/>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 2.9 настоящего Административного регламента.</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rPr>
          <w:rFonts w:ascii="Times New Roman" w:hAnsi="Times New Roman" w:cs="Times New Roman"/>
          <w:b/>
          <w:sz w:val="24"/>
          <w:szCs w:val="24"/>
        </w:rPr>
      </w:pPr>
      <w:r w:rsidRPr="00DC4727">
        <w:rPr>
          <w:rFonts w:ascii="Times New Roman" w:hAnsi="Times New Roman" w:cs="Times New Roman"/>
          <w:b/>
          <w:sz w:val="24"/>
          <w:szCs w:val="24"/>
        </w:rPr>
        <w:t>Указание на запрет требовать от заявителя</w:t>
      </w:r>
    </w:p>
    <w:p w:rsidR="000B37F8" w:rsidRPr="00DC4727" w:rsidRDefault="000B37F8" w:rsidP="000B37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2.12. </w:t>
      </w:r>
      <w:r w:rsidRPr="00DC4727">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0B37F8" w:rsidRPr="00DC4727" w:rsidRDefault="000B37F8" w:rsidP="000B37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7F8" w:rsidRPr="00DC4727" w:rsidRDefault="000B37F8" w:rsidP="000B37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C4727">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0B37F8" w:rsidRPr="00DC4727" w:rsidRDefault="000B37F8" w:rsidP="000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7F8" w:rsidRPr="00DC4727" w:rsidRDefault="000B37F8" w:rsidP="000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7F8" w:rsidRPr="00DC4727" w:rsidRDefault="000B37F8" w:rsidP="000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7F8" w:rsidRPr="00DC4727" w:rsidRDefault="000B37F8" w:rsidP="000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7F8" w:rsidRPr="00DC4727" w:rsidRDefault="000B37F8" w:rsidP="000B37F8">
      <w:pPr>
        <w:pStyle w:val="HTML"/>
        <w:ind w:firstLine="709"/>
        <w:jc w:val="both"/>
        <w:rPr>
          <w:rFonts w:ascii="Times New Roman" w:eastAsiaTheme="minorHAnsi" w:hAnsi="Times New Roman" w:cs="Times New Roman"/>
          <w:sz w:val="24"/>
          <w:szCs w:val="24"/>
          <w:lang w:eastAsia="en-US"/>
        </w:rPr>
      </w:pPr>
      <w:proofErr w:type="gramStart"/>
      <w:r w:rsidRPr="00DC4727">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DC4727">
        <w:rPr>
          <w:rFonts w:ascii="Times New Roman" w:eastAsia="Calibri" w:hAnsi="Times New Roman" w:cs="Times New Roman"/>
          <w:sz w:val="24"/>
          <w:szCs w:val="24"/>
          <w:lang w:eastAsia="en-US"/>
        </w:rPr>
        <w:t>РГАУ МФЦ</w:t>
      </w:r>
      <w:r w:rsidRPr="00DC472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DC4727">
        <w:rPr>
          <w:rFonts w:ascii="Times New Roman" w:eastAsia="Calibri" w:hAnsi="Times New Roman" w:cs="Times New Roman"/>
          <w:sz w:val="24"/>
          <w:szCs w:val="24"/>
          <w:lang w:eastAsia="en-US"/>
        </w:rPr>
        <w:t>РГАУ МФЦ</w:t>
      </w:r>
      <w:r w:rsidRPr="00DC472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w:t>
      </w:r>
      <w:proofErr w:type="gramEnd"/>
      <w:r w:rsidRPr="00DC4727">
        <w:rPr>
          <w:rFonts w:ascii="Times New Roman" w:eastAsiaTheme="minorHAnsi" w:hAnsi="Times New Roman" w:cs="Times New Roman"/>
          <w:sz w:val="24"/>
          <w:szCs w:val="24"/>
          <w:lang w:eastAsia="en-US"/>
        </w:rPr>
        <w:t xml:space="preserve"> услуги, а также приносятся извинения за доставленные неудобства.</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DC4727">
        <w:rPr>
          <w:rFonts w:ascii="Times New Roman" w:eastAsia="Calibri" w:hAnsi="Times New Roman" w:cs="Times New Roman"/>
          <w:sz w:val="24"/>
          <w:szCs w:val="24"/>
        </w:rPr>
        <w:t>ии и ау</w:t>
      </w:r>
      <w:proofErr w:type="gramEnd"/>
      <w:r w:rsidRPr="00DC4727">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2.15. Заявление</w:t>
      </w:r>
      <w:r w:rsidRPr="00DC4727">
        <w:rPr>
          <w:rFonts w:ascii="Times New Roman" w:eastAsia="Calibri" w:hAnsi="Times New Roman" w:cs="Times New Roman"/>
          <w:color w:val="000000"/>
          <w:sz w:val="24"/>
          <w:szCs w:val="24"/>
        </w:rPr>
        <w:t>, поданное в форме электронного документа с использованием РПГУ, к рассмотрению не принимаются, при наличии оснований, указанных в пункте 2.13 настоящего Административного регламента, а также если</w:t>
      </w:r>
      <w:r w:rsidRPr="00DC4727">
        <w:rPr>
          <w:rFonts w:ascii="Times New Roman" w:hAnsi="Times New Roman" w:cs="Times New Roman"/>
          <w:sz w:val="24"/>
          <w:szCs w:val="24"/>
        </w:rPr>
        <w:t>:</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РПГУ.</w:t>
      </w:r>
    </w:p>
    <w:p w:rsidR="000B37F8" w:rsidRPr="00DC4727" w:rsidRDefault="000B37F8" w:rsidP="000B37F8">
      <w:pPr>
        <w:spacing w:after="0" w:line="240" w:lineRule="auto"/>
        <w:ind w:firstLine="709"/>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B37F8" w:rsidRPr="00DC4727"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 xml:space="preserve">2.16. </w:t>
      </w:r>
      <w:r w:rsidRPr="00DC4727">
        <w:rPr>
          <w:rFonts w:ascii="Times New Roman" w:eastAsia="Calibri" w:hAnsi="Times New Roman" w:cs="Times New Roman"/>
          <w:color w:val="000000"/>
          <w:sz w:val="24"/>
          <w:szCs w:val="24"/>
        </w:rPr>
        <w:t>Основания для приостановления предоставления муниципальной услуги отсутствуют</w:t>
      </w:r>
      <w:r w:rsidRPr="00DC4727">
        <w:rPr>
          <w:rFonts w:ascii="Times New Roman" w:hAnsi="Times New Roman" w:cs="Times New Roman"/>
          <w:i/>
          <w:sz w:val="24"/>
          <w:szCs w:val="24"/>
        </w:rPr>
        <w:t>.</w:t>
      </w:r>
    </w:p>
    <w:p w:rsidR="000B37F8" w:rsidRPr="00DC4727"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lastRenderedPageBreak/>
        <w:t>2.17. Основания для отказа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r w:rsidRPr="00DC4727">
        <w:rPr>
          <w:rFonts w:ascii="Times New Roman" w:hAnsi="Times New Roman" w:cs="Times New Roman"/>
          <w:sz w:val="24"/>
          <w:szCs w:val="24"/>
        </w:rPr>
        <w:t>;</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0" w:history="1">
        <w:r w:rsidRPr="00DC4727">
          <w:rPr>
            <w:rFonts w:ascii="Times New Roman" w:hAnsi="Times New Roman" w:cs="Times New Roman"/>
            <w:sz w:val="24"/>
            <w:szCs w:val="24"/>
          </w:rPr>
          <w:t>частью 2</w:t>
        </w:r>
      </w:hyperlink>
      <w:r w:rsidRPr="00DC4727">
        <w:rPr>
          <w:rFonts w:ascii="Times New Roman" w:hAnsi="Times New Roman" w:cs="Times New Roman"/>
          <w:sz w:val="24"/>
          <w:szCs w:val="24"/>
        </w:rPr>
        <w:t xml:space="preserve"> или </w:t>
      </w:r>
      <w:hyperlink r:id="rId11" w:history="1">
        <w:r w:rsidRPr="00DC4727">
          <w:rPr>
            <w:rFonts w:ascii="Times New Roman" w:hAnsi="Times New Roman" w:cs="Times New Roman"/>
            <w:sz w:val="24"/>
            <w:szCs w:val="24"/>
          </w:rPr>
          <w:t>частью 2.1 статьи 9</w:t>
        </w:r>
      </w:hyperlink>
      <w:r w:rsidRPr="00DC4727">
        <w:rPr>
          <w:rFonts w:ascii="Times New Roman" w:hAnsi="Times New Roman" w:cs="Times New Roman"/>
          <w:sz w:val="24"/>
          <w:szCs w:val="24"/>
        </w:rPr>
        <w:t xml:space="preserve"> Федерального закона № 159-ФЗ;</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2" w:history="1">
        <w:r w:rsidRPr="00DC4727">
          <w:rPr>
            <w:rFonts w:ascii="Times New Roman" w:hAnsi="Times New Roman" w:cs="Times New Roman"/>
            <w:sz w:val="24"/>
            <w:szCs w:val="24"/>
          </w:rPr>
          <w:t>части 2</w:t>
        </w:r>
      </w:hyperlink>
      <w:r w:rsidRPr="00DC4727">
        <w:rPr>
          <w:rFonts w:ascii="Times New Roman" w:hAnsi="Times New Roman" w:cs="Times New Roman"/>
          <w:sz w:val="24"/>
          <w:szCs w:val="24"/>
        </w:rPr>
        <w:t>.1</w:t>
      </w:r>
      <w:hyperlink r:id="rId13" w:history="1">
        <w:r w:rsidRPr="00DC4727">
          <w:rPr>
            <w:rFonts w:ascii="Times New Roman" w:hAnsi="Times New Roman" w:cs="Times New Roman"/>
            <w:sz w:val="24"/>
            <w:szCs w:val="24"/>
          </w:rPr>
          <w:t xml:space="preserve"> статьи 9</w:t>
        </w:r>
      </w:hyperlink>
      <w:r w:rsidRPr="00DC4727">
        <w:rPr>
          <w:rFonts w:ascii="Times New Roman" w:hAnsi="Times New Roman" w:cs="Times New Roman"/>
          <w:sz w:val="24"/>
          <w:szCs w:val="24"/>
        </w:rPr>
        <w:t xml:space="preserve"> Федерального закона № 159-ФЗ;</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4) если заявитель на момент обращения утратил преимущественное право на приобретение арендуемого муниципального имущества</w:t>
      </w:r>
      <w:r w:rsidRPr="00DC4727">
        <w:rPr>
          <w:rFonts w:ascii="Times New Roman" w:eastAsia="Calibri" w:hAnsi="Times New Roman" w:cs="Times New Roman"/>
          <w:sz w:val="24"/>
          <w:szCs w:val="24"/>
        </w:rPr>
        <w:t xml:space="preserve"> в соответствии с пунктом 3 части 9 статьи 4 Федерального закона № 159-ФЗ;</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0B37F8" w:rsidRPr="00DC4727" w:rsidRDefault="000B37F8" w:rsidP="000B37F8">
      <w:pPr>
        <w:autoSpaceDE w:val="0"/>
        <w:autoSpaceDN w:val="0"/>
        <w:adjustRightInd w:val="0"/>
        <w:spacing w:after="0" w:line="240" w:lineRule="auto"/>
        <w:ind w:firstLine="708"/>
        <w:jc w:val="both"/>
        <w:rPr>
          <w:rFonts w:ascii="Times New Roman" w:hAnsi="Times New Roman" w:cs="Times New Roman"/>
          <w:sz w:val="24"/>
          <w:szCs w:val="24"/>
        </w:rPr>
      </w:pPr>
      <w:r w:rsidRPr="00DC4727">
        <w:rPr>
          <w:rFonts w:ascii="Times New Roman" w:hAnsi="Times New Roman" w:cs="Times New Roman"/>
          <w:sz w:val="24"/>
          <w:szCs w:val="24"/>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7) в случае если объект недвижимости, указанный в заявлении о предоставлении муниципальной услуги, затрагивает:</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w:t>
      </w:r>
      <w:proofErr w:type="gramStart"/>
      <w:r w:rsidRPr="00DC4727">
        <w:rPr>
          <w:rFonts w:ascii="Times New Roman" w:hAnsi="Times New Roman" w:cs="Times New Roman"/>
          <w:sz w:val="24"/>
          <w:szCs w:val="24"/>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DC4727">
          <w:rPr>
            <w:rFonts w:ascii="Times New Roman" w:hAnsi="Times New Roman" w:cs="Times New Roman"/>
            <w:sz w:val="24"/>
            <w:szCs w:val="24"/>
          </w:rPr>
          <w:t>статьей 15</w:t>
        </w:r>
      </w:hyperlink>
      <w:r w:rsidRPr="00DC472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0B37F8" w:rsidRPr="00DC4727" w:rsidRDefault="000B37F8" w:rsidP="000B37F8">
      <w:pPr>
        <w:autoSpaceDE w:val="0"/>
        <w:autoSpaceDN w:val="0"/>
        <w:adjustRightInd w:val="0"/>
        <w:spacing w:after="0" w:line="240" w:lineRule="auto"/>
        <w:ind w:firstLine="708"/>
        <w:jc w:val="both"/>
        <w:rPr>
          <w:rFonts w:ascii="Times New Roman" w:hAnsi="Times New Roman" w:cs="Times New Roman"/>
          <w:sz w:val="24"/>
          <w:szCs w:val="24"/>
        </w:rPr>
      </w:pPr>
      <w:r w:rsidRPr="00DC4727">
        <w:rPr>
          <w:rFonts w:ascii="Times New Roman" w:hAnsi="Times New Roman" w:cs="Times New Roman"/>
          <w:sz w:val="24"/>
          <w:szCs w:val="24"/>
        </w:rPr>
        <w:t xml:space="preserve"> объекты недвижимости, включенных в реестр объектов культурного наследия;</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недвижимое имущество, которое ограниченное в обороте;</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B37F8" w:rsidRPr="00DC4727" w:rsidRDefault="000B37F8" w:rsidP="000B37F8">
      <w:pPr>
        <w:autoSpaceDE w:val="0"/>
        <w:autoSpaceDN w:val="0"/>
        <w:adjustRightInd w:val="0"/>
        <w:spacing w:after="0" w:line="240" w:lineRule="auto"/>
        <w:jc w:val="both"/>
        <w:rPr>
          <w:rFonts w:ascii="Times New Roman" w:hAnsi="Times New Roman" w:cs="Times New Roman"/>
          <w:sz w:val="24"/>
          <w:szCs w:val="24"/>
        </w:rPr>
      </w:pPr>
      <w:r w:rsidRPr="00DC4727">
        <w:rPr>
          <w:rFonts w:ascii="Times New Roman" w:hAnsi="Times New Roman" w:cs="Times New Roman"/>
          <w:sz w:val="24"/>
          <w:szCs w:val="24"/>
        </w:rPr>
        <w:t xml:space="preserve">       </w:t>
      </w: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2.18. </w:t>
      </w:r>
      <w:proofErr w:type="gramStart"/>
      <w:r w:rsidRPr="00DC472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C4727">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i/>
          <w:sz w:val="24"/>
          <w:szCs w:val="24"/>
        </w:rPr>
      </w:pPr>
      <w:r w:rsidRPr="00DC4727">
        <w:rPr>
          <w:rFonts w:ascii="Times New Roman" w:hAnsi="Times New Roman" w:cs="Times New Roman"/>
          <w:sz w:val="24"/>
          <w:szCs w:val="24"/>
        </w:rPr>
        <w:t>2.19. За предоставление муниципальной услуги государственная пошлина не взимается.</w:t>
      </w:r>
    </w:p>
    <w:p w:rsidR="000B37F8" w:rsidRPr="00DC4727" w:rsidRDefault="000B37F8" w:rsidP="000B37F8">
      <w:pPr>
        <w:spacing w:after="0" w:line="240" w:lineRule="auto"/>
        <w:ind w:firstLine="709"/>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DC4727">
        <w:rPr>
          <w:rFonts w:ascii="Times New Roman" w:hAnsi="Times New Roman" w:cs="Times New Roman"/>
          <w:bCs/>
          <w:sz w:val="24"/>
          <w:szCs w:val="24"/>
        </w:rPr>
        <w:t>муниципальной</w:t>
      </w:r>
      <w:r w:rsidRPr="00DC4727">
        <w:rPr>
          <w:rFonts w:ascii="Times New Roman" w:hAnsi="Times New Roman" w:cs="Times New Roman"/>
          <w:sz w:val="24"/>
          <w:szCs w:val="24"/>
        </w:rPr>
        <w:t xml:space="preserve"> услуги, не взимается в связи с отсутствием таких услуг.</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Максимальный срок ожидания в очереди не превышает 15 минут.</w:t>
      </w:r>
    </w:p>
    <w:p w:rsidR="000B37F8" w:rsidRPr="00DC4727" w:rsidRDefault="000B37F8" w:rsidP="000B37F8">
      <w:pPr>
        <w:spacing w:after="0" w:line="240" w:lineRule="auto"/>
        <w:ind w:firstLine="709"/>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jc w:val="center"/>
        <w:rPr>
          <w:rFonts w:ascii="Times New Roman" w:hAnsi="Times New Roman" w:cs="Times New Roman"/>
          <w:b/>
          <w:sz w:val="24"/>
          <w:szCs w:val="24"/>
        </w:rPr>
      </w:pPr>
      <w:r w:rsidRPr="00DC4727">
        <w:rPr>
          <w:rFonts w:ascii="Times New Roman" w:hAnsi="Times New Roman" w:cs="Times New Roman"/>
          <w:b/>
          <w:sz w:val="24"/>
          <w:szCs w:val="24"/>
        </w:rPr>
        <w:t>Требования к помещениям, в которых предоставляется муниципальная услуга</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 2.23. </w:t>
      </w:r>
      <w:r w:rsidRPr="00DC4727">
        <w:rPr>
          <w:rFonts w:ascii="Times New Roman" w:eastAsia="Calibri"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37F8" w:rsidRPr="00DC4727" w:rsidRDefault="000B37F8" w:rsidP="000B37F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37F8" w:rsidRPr="00DC4727" w:rsidRDefault="000B37F8" w:rsidP="000B37F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C4727">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C4727">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5" w:history="1">
        <w:r w:rsidRPr="00DC4727">
          <w:rPr>
            <w:rFonts w:ascii="Times New Roman" w:hAnsi="Times New Roman" w:cs="Times New Roman"/>
            <w:sz w:val="24"/>
            <w:szCs w:val="24"/>
          </w:rPr>
          <w:t>порядке</w:t>
        </w:r>
      </w:hyperlink>
      <w:r w:rsidRPr="00DC4727">
        <w:rPr>
          <w:rFonts w:ascii="Times New Roman" w:hAnsi="Times New Roman" w:cs="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B37F8" w:rsidRPr="00DC4727" w:rsidRDefault="000B37F8" w:rsidP="00A64458">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наименование;</w:t>
      </w:r>
    </w:p>
    <w:p w:rsidR="000B37F8" w:rsidRPr="00DC4727" w:rsidRDefault="000B37F8" w:rsidP="00A64458">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местонахождение и юридический адрес;</w:t>
      </w:r>
    </w:p>
    <w:p w:rsidR="000B37F8" w:rsidRPr="00DC4727" w:rsidRDefault="000B37F8" w:rsidP="00A64458">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режим работы;</w:t>
      </w:r>
    </w:p>
    <w:p w:rsidR="000B37F8" w:rsidRPr="00DC4727" w:rsidRDefault="000B37F8" w:rsidP="00A64458">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график приема;</w:t>
      </w:r>
    </w:p>
    <w:p w:rsidR="000B37F8" w:rsidRPr="00DC4727" w:rsidRDefault="000B37F8" w:rsidP="00A64458">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номера телефонов для справок.</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Помещения, в которых предоставляется муниципальная услуга, оснащаются:</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противопожарной системой и средствами пожаротушения;</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системой оповещения о возникновении чрезвычайной ситуации;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средствами оказания первой медицинской помощи;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туалетными комнатами для посетителей.</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номера кабинета и наименования отдела;</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графика приема заявителей.</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 предоставлении муниципальной услуги инвалидам обеспечиваются:</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DC4727">
        <w:rPr>
          <w:rFonts w:ascii="Times New Roman" w:eastAsia="Calibri"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допуск </w:t>
      </w:r>
      <w:proofErr w:type="spellStart"/>
      <w:r w:rsidRPr="00DC4727">
        <w:rPr>
          <w:rFonts w:ascii="Times New Roman" w:eastAsia="Calibri" w:hAnsi="Times New Roman" w:cs="Times New Roman"/>
          <w:sz w:val="24"/>
          <w:szCs w:val="24"/>
        </w:rPr>
        <w:t>сурдопереводчика</w:t>
      </w:r>
      <w:proofErr w:type="spellEnd"/>
      <w:r w:rsidRPr="00DC4727">
        <w:rPr>
          <w:rFonts w:ascii="Times New Roman" w:eastAsia="Calibri" w:hAnsi="Times New Roman" w:cs="Times New Roman"/>
          <w:sz w:val="24"/>
          <w:szCs w:val="24"/>
        </w:rPr>
        <w:t xml:space="preserve"> и </w:t>
      </w:r>
      <w:proofErr w:type="spellStart"/>
      <w:r w:rsidRPr="00DC4727">
        <w:rPr>
          <w:rFonts w:ascii="Times New Roman" w:eastAsia="Calibri" w:hAnsi="Times New Roman" w:cs="Times New Roman"/>
          <w:sz w:val="24"/>
          <w:szCs w:val="24"/>
        </w:rPr>
        <w:t>тифлосурдопереводчика</w:t>
      </w:r>
      <w:proofErr w:type="spellEnd"/>
      <w:r w:rsidRPr="00DC4727">
        <w:rPr>
          <w:rFonts w:ascii="Times New Roman" w:eastAsia="Calibri" w:hAnsi="Times New Roman" w:cs="Times New Roman"/>
          <w:sz w:val="24"/>
          <w:szCs w:val="24"/>
        </w:rPr>
        <w:t>;</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B37F8" w:rsidRPr="00DC4727" w:rsidRDefault="000B37F8" w:rsidP="000B37F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B37F8" w:rsidRPr="00DC4727" w:rsidRDefault="000B37F8" w:rsidP="000B37F8">
      <w:pPr>
        <w:autoSpaceDE w:val="0"/>
        <w:autoSpaceDN w:val="0"/>
        <w:adjustRightInd w:val="0"/>
        <w:spacing w:after="0" w:line="240" w:lineRule="auto"/>
        <w:jc w:val="center"/>
        <w:rPr>
          <w:rFonts w:ascii="Times New Roman" w:hAnsi="Times New Roman" w:cs="Times New Roman"/>
          <w:b/>
          <w:bCs/>
          <w:sz w:val="24"/>
          <w:szCs w:val="24"/>
        </w:rPr>
      </w:pPr>
      <w:r w:rsidRPr="00DC4727">
        <w:rPr>
          <w:rFonts w:ascii="Times New Roman" w:hAnsi="Times New Roman" w:cs="Times New Roman"/>
          <w:b/>
          <w:bCs/>
          <w:sz w:val="24"/>
          <w:szCs w:val="24"/>
        </w:rPr>
        <w:t>Показатели доступности и качества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2.25. Основными показателями качества предоставления муниципальной услуги являются: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DC4727">
        <w:rPr>
          <w:rFonts w:ascii="Times New Roman" w:hAnsi="Times New Roman" w:cs="Times New Roman"/>
          <w:sz w:val="24"/>
          <w:szCs w:val="24"/>
        </w:rPr>
        <w:t>итогам</w:t>
      </w:r>
      <w:proofErr w:type="gramEnd"/>
      <w:r w:rsidRPr="00DC472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B37F8" w:rsidRPr="00DC4727" w:rsidRDefault="000B37F8" w:rsidP="000B37F8">
      <w:pPr>
        <w:spacing w:after="0" w:line="240" w:lineRule="auto"/>
        <w:ind w:firstLine="709"/>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bCs/>
          <w:sz w:val="24"/>
          <w:szCs w:val="24"/>
        </w:rPr>
      </w:pPr>
      <w:r w:rsidRPr="00DC4727">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37F8" w:rsidRPr="00DC4727" w:rsidRDefault="000B37F8" w:rsidP="000B37F8">
      <w:pPr>
        <w:pStyle w:val="ae"/>
        <w:ind w:firstLine="708"/>
        <w:jc w:val="both"/>
        <w:rPr>
          <w:rFonts w:ascii="Times New Roman" w:hAnsi="Times New Roman"/>
          <w:sz w:val="24"/>
          <w:szCs w:val="24"/>
        </w:rPr>
      </w:pPr>
      <w:r w:rsidRPr="00DC4727">
        <w:rPr>
          <w:rFonts w:ascii="Times New Roman" w:hAnsi="Times New Roman"/>
          <w:sz w:val="24"/>
          <w:szCs w:val="24"/>
        </w:rPr>
        <w:lastRenderedPageBreak/>
        <w:t>2.26. Предоставление муниципальной услуги по экстерриториальному принципу не осуществляется.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2.27. </w:t>
      </w:r>
      <w:r w:rsidRPr="00DC4727">
        <w:rPr>
          <w:rFonts w:ascii="Times New Roman" w:eastAsia="Calibri" w:hAnsi="Times New Roman" w:cs="Times New Roman"/>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6" w:history="1">
        <w:r w:rsidRPr="00DC4727">
          <w:rPr>
            <w:rStyle w:val="af"/>
            <w:rFonts w:ascii="Times New Roman" w:eastAsia="Calibri" w:hAnsi="Times New Roman" w:cs="Times New Roman"/>
            <w:color w:val="auto"/>
            <w:sz w:val="24"/>
            <w:szCs w:val="24"/>
          </w:rPr>
          <w:t>законом</w:t>
        </w:r>
      </w:hyperlink>
      <w:r w:rsidRPr="00DC4727">
        <w:rPr>
          <w:rFonts w:ascii="Times New Roman" w:eastAsia="Calibri" w:hAnsi="Times New Roman" w:cs="Times New Roman"/>
          <w:sz w:val="24"/>
          <w:szCs w:val="24"/>
        </w:rPr>
        <w:t xml:space="preserve"> от 6 апреля 2011 года № 63-ФЗ «Об электронной подписи».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w:t>
      </w:r>
      <w:proofErr w:type="gramStart"/>
      <w:r w:rsidRPr="00DC4727">
        <w:rPr>
          <w:rFonts w:ascii="Times New Roman" w:eastAsia="Calibri" w:hAnsi="Times New Roman" w:cs="Times New Roman"/>
          <w:sz w:val="24"/>
          <w:szCs w:val="24"/>
        </w:rPr>
        <w:t>случае</w:t>
      </w:r>
      <w:proofErr w:type="gramEnd"/>
      <w:r w:rsidRPr="00DC4727">
        <w:rPr>
          <w:rFonts w:ascii="Times New Roman" w:eastAsia="Calibri" w:hAnsi="Times New Roman" w:cs="Times New Roman"/>
          <w:sz w:val="24"/>
          <w:szCs w:val="24"/>
        </w:rPr>
        <w:t xml:space="preserve"> когда результатом муниципальной услуги является мотивированный отказ.</w:t>
      </w:r>
    </w:p>
    <w:p w:rsidR="000B37F8" w:rsidRPr="00DC4727" w:rsidRDefault="000B37F8" w:rsidP="000B37F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0B37F8" w:rsidRPr="00DC4727" w:rsidRDefault="000B37F8" w:rsidP="000B37F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DC4727">
        <w:rPr>
          <w:rFonts w:ascii="Times New Roman" w:hAnsi="Times New Roman" w:cs="Times New Roman"/>
          <w:b/>
          <w:sz w:val="24"/>
          <w:szCs w:val="24"/>
          <w:lang w:val="en-US"/>
        </w:rPr>
        <w:t>III</w:t>
      </w:r>
      <w:r w:rsidRPr="00DC4727">
        <w:rPr>
          <w:rFonts w:ascii="Times New Roman" w:hAnsi="Times New Roman" w:cs="Times New Roman"/>
          <w:b/>
          <w:sz w:val="24"/>
          <w:szCs w:val="24"/>
        </w:rPr>
        <w:t xml:space="preserve">. </w:t>
      </w:r>
      <w:r w:rsidRPr="00DC4727">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37F8" w:rsidRPr="00DC4727" w:rsidRDefault="000B37F8" w:rsidP="000B37F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DC4727">
        <w:rPr>
          <w:rFonts w:ascii="Times New Roman" w:hAnsi="Times New Roman" w:cs="Times New Roman"/>
          <w:b/>
          <w:bCs/>
          <w:sz w:val="24"/>
          <w:szCs w:val="24"/>
        </w:rPr>
        <w:t>Исчерпывающий перечень административных процедур</w:t>
      </w:r>
    </w:p>
    <w:p w:rsidR="000B37F8" w:rsidRPr="00DC4727" w:rsidRDefault="000B37F8" w:rsidP="000B37F8">
      <w:pPr>
        <w:widowControl w:val="0"/>
        <w:tabs>
          <w:tab w:val="left" w:pos="567"/>
        </w:tabs>
        <w:spacing w:after="0" w:line="240" w:lineRule="auto"/>
        <w:ind w:firstLine="709"/>
        <w:contextualSpacing/>
        <w:jc w:val="both"/>
        <w:rPr>
          <w:rFonts w:ascii="Times New Roman" w:hAnsi="Times New Roman" w:cs="Times New Roman"/>
          <w:sz w:val="24"/>
          <w:szCs w:val="24"/>
        </w:rPr>
      </w:pPr>
      <w:r w:rsidRPr="00DC472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прием документов и регистрация заявления на предоставление муниципальной услуги;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рассмотрение заявления и приложенных к нему документов, формирование и направление межведомственных запросов;</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подготовка решения Уполномоченного органа на оценку рыночной стоимости объекта недвижимости;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заключение договора на проведение оценки рыночной стоимости объекта оценки;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подготовка решения Уполномоченного органа об условиях приватизации объекта недвижимости;</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 подготовка предложения заявителю о заключении договора купли-продажи арендуемого муниципального </w:t>
      </w:r>
      <w:proofErr w:type="gramStart"/>
      <w:r w:rsidRPr="00DC4727">
        <w:rPr>
          <w:rFonts w:ascii="Times New Roman" w:hAnsi="Times New Roman" w:cs="Times New Roman"/>
          <w:sz w:val="24"/>
          <w:szCs w:val="24"/>
        </w:rPr>
        <w:t>имущества</w:t>
      </w:r>
      <w:proofErr w:type="gramEnd"/>
      <w:r w:rsidRPr="00DC4727">
        <w:rPr>
          <w:rFonts w:ascii="Times New Roman" w:hAnsi="Times New Roman" w:cs="Times New Roman"/>
          <w:sz w:val="24"/>
          <w:szCs w:val="24"/>
        </w:rPr>
        <w:t xml:space="preserve"> с проектом договоров купли-продажи арендуемого имущества; </w:t>
      </w:r>
    </w:p>
    <w:p w:rsidR="000B37F8" w:rsidRPr="00DC4727" w:rsidRDefault="000B37F8" w:rsidP="000B37F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sz w:val="24"/>
          <w:szCs w:val="24"/>
        </w:rPr>
        <w:t xml:space="preserve">- выдача заявителю предложения о заключении договора купли-продажи </w:t>
      </w:r>
      <w:r w:rsidRPr="00DC4727">
        <w:rPr>
          <w:rFonts w:ascii="Times New Roman" w:hAnsi="Times New Roman" w:cs="Times New Roman"/>
          <w:sz w:val="24"/>
          <w:szCs w:val="24"/>
        </w:rPr>
        <w:lastRenderedPageBreak/>
        <w:t>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bCs/>
          <w:sz w:val="24"/>
          <w:szCs w:val="24"/>
        </w:rPr>
        <w:t>Описание административных процедур содержится в приложении № 4 к настоящему административному регламенту.</w:t>
      </w:r>
    </w:p>
    <w:p w:rsidR="000B37F8" w:rsidRPr="00DC4727" w:rsidRDefault="000B37F8" w:rsidP="000B37F8">
      <w:pPr>
        <w:autoSpaceDE w:val="0"/>
        <w:autoSpaceDN w:val="0"/>
        <w:adjustRightInd w:val="0"/>
        <w:spacing w:after="0" w:line="240" w:lineRule="auto"/>
        <w:jc w:val="center"/>
        <w:rPr>
          <w:rFonts w:ascii="Times New Roman" w:hAnsi="Times New Roman" w:cs="Times New Roman"/>
          <w:b/>
          <w:sz w:val="24"/>
          <w:szCs w:val="24"/>
        </w:rPr>
      </w:pPr>
    </w:p>
    <w:p w:rsidR="000B37F8" w:rsidRPr="00DC4727" w:rsidRDefault="000B37F8" w:rsidP="000B37F8">
      <w:pPr>
        <w:autoSpaceDE w:val="0"/>
        <w:autoSpaceDN w:val="0"/>
        <w:adjustRightInd w:val="0"/>
        <w:spacing w:after="0" w:line="240" w:lineRule="auto"/>
        <w:jc w:val="center"/>
        <w:rPr>
          <w:rFonts w:ascii="Times New Roman" w:hAnsi="Times New Roman" w:cs="Times New Roman"/>
          <w:b/>
          <w:sz w:val="24"/>
          <w:szCs w:val="24"/>
        </w:rPr>
      </w:pPr>
      <w:r w:rsidRPr="00DC4727">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получение информации о порядке и сроках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формирование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получение результата предоставления муниципальной услуги, в </w:t>
      </w:r>
      <w:proofErr w:type="gramStart"/>
      <w:r w:rsidRPr="00DC4727">
        <w:rPr>
          <w:rFonts w:ascii="Times New Roman" w:hAnsi="Times New Roman" w:cs="Times New Roman"/>
          <w:sz w:val="24"/>
          <w:szCs w:val="24"/>
        </w:rPr>
        <w:t>случае</w:t>
      </w:r>
      <w:proofErr w:type="gramEnd"/>
      <w:r w:rsidRPr="00DC4727">
        <w:rPr>
          <w:rFonts w:ascii="Times New Roman" w:hAnsi="Times New Roman" w:cs="Times New Roman"/>
          <w:sz w:val="24"/>
          <w:szCs w:val="24"/>
        </w:rPr>
        <w:t xml:space="preserve"> когда результатом муниципальной услуги является мотивированный отказ;</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получение сведений о ходе выполнения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осуществление оценки качества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Порядок осуществления административных процедур (действий)</w:t>
      </w:r>
      <w:r w:rsidRPr="00DC4727">
        <w:rPr>
          <w:rFonts w:ascii="Times New Roman" w:eastAsia="Calibri" w:hAnsi="Times New Roman" w:cs="Times New Roman"/>
          <w:sz w:val="24"/>
          <w:szCs w:val="24"/>
        </w:rPr>
        <w:t xml:space="preserve"> </w:t>
      </w:r>
      <w:r w:rsidRPr="00DC4727">
        <w:rPr>
          <w:rFonts w:ascii="Times New Roman" w:eastAsia="Calibri" w:hAnsi="Times New Roman" w:cs="Times New Roman"/>
          <w:b/>
          <w:sz w:val="24"/>
          <w:szCs w:val="24"/>
        </w:rPr>
        <w:t>в электронной форме</w:t>
      </w:r>
      <w:r w:rsidRPr="00DC4727">
        <w:rPr>
          <w:rFonts w:ascii="Times New Roman" w:eastAsia="Calibri" w:hAnsi="Times New Roman" w:cs="Times New Roman"/>
          <w:sz w:val="24"/>
          <w:szCs w:val="24"/>
        </w:rPr>
        <w:t xml:space="preserve"> </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3.3. Запись на прием в Администрацию (Уполномоченный орган) или РГАУ МФЦ для подачи запроса. </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eastAsia="Calibri" w:hAnsi="Times New Roman" w:cs="Times New Roman"/>
          <w:sz w:val="24"/>
          <w:szCs w:val="24"/>
        </w:rPr>
        <w:t xml:space="preserve">Администрация </w:t>
      </w:r>
      <w:r w:rsidRPr="00DC4727">
        <w:rPr>
          <w:rFonts w:ascii="Times New Roman" w:hAnsi="Times New Roman" w:cs="Times New Roman"/>
          <w:sz w:val="24"/>
          <w:szCs w:val="24"/>
        </w:rPr>
        <w:t>(Уполномоченной орган) или РГАУ МФЦ не вправе требовать от заявителя совершения иных действий, кроме прохождения идентификац</w:t>
      </w:r>
      <w:proofErr w:type="gramStart"/>
      <w:r w:rsidRPr="00DC4727">
        <w:rPr>
          <w:rFonts w:ascii="Times New Roman" w:hAnsi="Times New Roman" w:cs="Times New Roman"/>
          <w:sz w:val="24"/>
          <w:szCs w:val="24"/>
        </w:rPr>
        <w:t>ии и ау</w:t>
      </w:r>
      <w:proofErr w:type="gramEnd"/>
      <w:r w:rsidRPr="00DC472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3.3.1. Формирование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На РПГУ размещаются образцы заполнения электронной формы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w:t>
      </w:r>
      <w:r w:rsidRPr="00DC4727">
        <w:rPr>
          <w:rFonts w:ascii="Times New Roman" w:hAnsi="Times New Roman" w:cs="Times New Roman"/>
          <w:sz w:val="24"/>
          <w:szCs w:val="24"/>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При формировании запроса заявителю обеспечивается: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в) возможность печати на бумажном носителе копии электронной формы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C4727">
        <w:rPr>
          <w:rFonts w:ascii="Times New Roman" w:hAnsi="Times New Roman" w:cs="Times New Roman"/>
          <w:sz w:val="24"/>
          <w:szCs w:val="24"/>
        </w:rPr>
        <w:t>д</w:t>
      </w:r>
      <w:proofErr w:type="spellEnd"/>
      <w:r w:rsidRPr="00DC4727">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C4727">
        <w:rPr>
          <w:rFonts w:ascii="Times New Roman" w:hAnsi="Times New Roman" w:cs="Times New Roman"/>
          <w:sz w:val="24"/>
          <w:szCs w:val="24"/>
        </w:rPr>
        <w:t>е-</w:t>
      </w:r>
      <w:proofErr w:type="gramEnd"/>
      <w:r w:rsidRPr="00DC4727">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C4727">
        <w:rPr>
          <w:rFonts w:ascii="Times New Roman" w:hAnsi="Times New Roman" w:cs="Times New Roman"/>
          <w:sz w:val="24"/>
          <w:szCs w:val="24"/>
        </w:rPr>
        <w:t>потери</w:t>
      </w:r>
      <w:proofErr w:type="gramEnd"/>
      <w:r w:rsidRPr="00DC4727">
        <w:rPr>
          <w:rFonts w:ascii="Times New Roman" w:hAnsi="Times New Roman" w:cs="Times New Roman"/>
          <w:sz w:val="24"/>
          <w:szCs w:val="24"/>
        </w:rPr>
        <w:t xml:space="preserve"> ранее введенной информации;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Сформированный и подписанный </w:t>
      </w:r>
      <w:proofErr w:type="gramStart"/>
      <w:r w:rsidRPr="00DC4727">
        <w:rPr>
          <w:rFonts w:ascii="Times New Roman" w:hAnsi="Times New Roman" w:cs="Times New Roman"/>
          <w:sz w:val="24"/>
          <w:szCs w:val="24"/>
        </w:rPr>
        <w:t>запрос</w:t>
      </w:r>
      <w:proofErr w:type="gramEnd"/>
      <w:r w:rsidRPr="00DC4727">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pacing w:val="-6"/>
          <w:sz w:val="24"/>
          <w:szCs w:val="24"/>
        </w:rPr>
        <w:t xml:space="preserve">3.3.2. </w:t>
      </w:r>
      <w:r w:rsidRPr="00DC4727">
        <w:rPr>
          <w:rFonts w:ascii="Times New Roman" w:eastAsia="Calibri" w:hAnsi="Times New Roman" w:cs="Times New Roman"/>
          <w:sz w:val="24"/>
          <w:szCs w:val="24"/>
        </w:rPr>
        <w:t>Администрация (Уполномоченный орган) обеспечивает:</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а) прием документов, необходимых для предоставления муниципальной услуги;</w:t>
      </w:r>
      <w:proofErr w:type="gramEnd"/>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27">
        <w:rPr>
          <w:rFonts w:ascii="Times New Roman" w:eastAsia="Calibri" w:hAnsi="Times New Roman" w:cs="Times New Roman"/>
          <w:sz w:val="24"/>
          <w:szCs w:val="24"/>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r w:rsidRPr="00DC4727">
        <w:rPr>
          <w:rFonts w:ascii="Times New Roman" w:hAnsi="Times New Roman" w:cs="Times New Roman"/>
          <w:sz w:val="24"/>
          <w:szCs w:val="24"/>
        </w:rPr>
        <w:t>,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37F8" w:rsidRPr="00DC4727" w:rsidRDefault="000B37F8" w:rsidP="000B37F8">
      <w:pPr>
        <w:pStyle w:val="Default"/>
        <w:ind w:firstLine="709"/>
        <w:jc w:val="both"/>
        <w:rPr>
          <w:color w:val="auto"/>
          <w:spacing w:val="-6"/>
        </w:rPr>
      </w:pPr>
      <w:r w:rsidRPr="00DC4727">
        <w:rPr>
          <w:color w:val="auto"/>
        </w:rPr>
        <w:t xml:space="preserve">3.3.3. </w:t>
      </w:r>
      <w:r w:rsidRPr="00DC4727">
        <w:rPr>
          <w:color w:val="auto"/>
          <w:spacing w:val="-6"/>
        </w:rPr>
        <w:t xml:space="preserve">Электронное заявление становится доступным для </w:t>
      </w:r>
      <w:r w:rsidRPr="00DC4727">
        <w:rPr>
          <w:color w:val="auto"/>
        </w:rPr>
        <w:t xml:space="preserve">ответственного </w:t>
      </w:r>
      <w:r w:rsidRPr="00DC4727">
        <w:t>должностного лица</w:t>
      </w:r>
      <w:r w:rsidRPr="00DC4727">
        <w:rPr>
          <w:color w:val="auto"/>
        </w:rPr>
        <w:t>,</w:t>
      </w:r>
      <w:r w:rsidRPr="00DC4727">
        <w:rPr>
          <w:color w:val="auto"/>
          <w:spacing w:val="-6"/>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0B37F8" w:rsidRPr="00DC4727" w:rsidRDefault="000B37F8" w:rsidP="000B37F8">
      <w:pPr>
        <w:pStyle w:val="formattext"/>
        <w:spacing w:before="0" w:beforeAutospacing="0" w:after="0" w:afterAutospacing="0"/>
        <w:ind w:firstLine="709"/>
        <w:jc w:val="both"/>
        <w:rPr>
          <w:rFonts w:eastAsia="Calibri"/>
          <w:lang w:eastAsia="en-US"/>
        </w:rPr>
      </w:pPr>
      <w:r w:rsidRPr="00DC4727">
        <w:rPr>
          <w:rFonts w:eastAsia="Calibri"/>
          <w:lang w:eastAsia="en-US"/>
        </w:rPr>
        <w:lastRenderedPageBreak/>
        <w:t xml:space="preserve">Ответственное </w:t>
      </w:r>
      <w:r w:rsidRPr="00DC4727">
        <w:rPr>
          <w:rFonts w:eastAsia="Calibri"/>
        </w:rPr>
        <w:t>должностное лицо</w:t>
      </w:r>
      <w:r w:rsidRPr="00DC4727">
        <w:rPr>
          <w:rFonts w:eastAsia="Calibri"/>
          <w:lang w:eastAsia="en-US"/>
        </w:rPr>
        <w:t>:</w:t>
      </w:r>
    </w:p>
    <w:p w:rsidR="000B37F8" w:rsidRPr="00DC4727" w:rsidRDefault="000B37F8" w:rsidP="000B37F8">
      <w:pPr>
        <w:pStyle w:val="formattext"/>
        <w:spacing w:before="0" w:beforeAutospacing="0" w:after="0" w:afterAutospacing="0"/>
        <w:ind w:firstLine="709"/>
        <w:jc w:val="both"/>
      </w:pPr>
      <w:r w:rsidRPr="00DC4727">
        <w:t>проверяет наличие электронных заявлений, поступивших с РПГУ,             с периодом не реже двух раз в день;</w:t>
      </w:r>
    </w:p>
    <w:p w:rsidR="000B37F8" w:rsidRPr="00DC4727" w:rsidRDefault="000B37F8" w:rsidP="000B37F8">
      <w:pPr>
        <w:pStyle w:val="formattext"/>
        <w:spacing w:before="0" w:beforeAutospacing="0" w:after="0" w:afterAutospacing="0"/>
        <w:ind w:firstLine="709"/>
        <w:jc w:val="both"/>
      </w:pPr>
      <w:r w:rsidRPr="00DC4727">
        <w:t>изучает поступившие заявления и приложенные образы документов (документы);</w:t>
      </w:r>
    </w:p>
    <w:p w:rsidR="000B37F8" w:rsidRPr="00DC4727" w:rsidRDefault="000B37F8" w:rsidP="000B37F8">
      <w:pPr>
        <w:pStyle w:val="formattext"/>
        <w:spacing w:before="0" w:beforeAutospacing="0" w:after="0" w:afterAutospacing="0"/>
        <w:ind w:firstLine="709"/>
        <w:jc w:val="both"/>
      </w:pPr>
      <w:r w:rsidRPr="00DC4727">
        <w:t>производит действия в соответствии с пунктом 3.9.2. настоящего Административного регламента.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3.3.4. Заявителю в качестве результата предоставления муниципальной услуги обеспечивается по его выбору возможность получения: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б) документа на бумажном носителе в РГАУ МФЦ.</w:t>
      </w:r>
    </w:p>
    <w:p w:rsidR="000B37F8" w:rsidRPr="00DC4727" w:rsidRDefault="000B37F8" w:rsidP="000B37F8">
      <w:pPr>
        <w:pStyle w:val="formattext"/>
        <w:spacing w:before="0" w:beforeAutospacing="0" w:after="0" w:afterAutospacing="0"/>
        <w:ind w:firstLine="709"/>
        <w:jc w:val="both"/>
      </w:pPr>
      <w:r w:rsidRPr="00DC4727">
        <w:rPr>
          <w:rFonts w:eastAsiaTheme="minorHAnsi"/>
          <w:lang w:eastAsia="en-US"/>
        </w:rPr>
        <w:t xml:space="preserve">3.3.5. </w:t>
      </w:r>
      <w:r w:rsidRPr="00DC4727">
        <w:t>Получение сведений о ходе выполнения запроса.</w:t>
      </w:r>
    </w:p>
    <w:p w:rsidR="000B37F8" w:rsidRPr="00DC4727" w:rsidRDefault="000B37F8" w:rsidP="000B37F8">
      <w:pPr>
        <w:spacing w:after="0" w:line="240" w:lineRule="auto"/>
        <w:ind w:firstLine="709"/>
        <w:jc w:val="both"/>
        <w:rPr>
          <w:rFonts w:ascii="Times New Roman" w:eastAsia="Times New Roman" w:hAnsi="Times New Roman" w:cs="Times New Roman"/>
          <w:spacing w:val="-6"/>
          <w:sz w:val="24"/>
          <w:szCs w:val="24"/>
        </w:rPr>
      </w:pPr>
      <w:r w:rsidRPr="00DC4727">
        <w:rPr>
          <w:rFonts w:ascii="Times New Roman" w:eastAsia="Times New Roman" w:hAnsi="Times New Roman" w:cs="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DC4727">
        <w:rPr>
          <w:rFonts w:ascii="Times New Roman" w:eastAsia="Times New Roman" w:hAnsi="Times New Roman" w:cs="Times New Roman"/>
          <w:color w:val="000000"/>
          <w:sz w:val="24"/>
          <w:szCs w:val="24"/>
        </w:rPr>
        <w:t>РПГУ</w:t>
      </w:r>
      <w:r w:rsidRPr="00DC4727">
        <w:rPr>
          <w:rFonts w:ascii="Times New Roman" w:eastAsia="Times New Roman" w:hAnsi="Times New Roman" w:cs="Times New Roman"/>
          <w:sz w:val="24"/>
          <w:szCs w:val="24"/>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C4727">
        <w:rPr>
          <w:rFonts w:ascii="Times New Roman" w:eastAsia="Times New Roman" w:hAnsi="Times New Roman" w:cs="Times New Roman"/>
          <w:spacing w:val="-6"/>
          <w:sz w:val="24"/>
          <w:szCs w:val="24"/>
        </w:rPr>
        <w:t>время.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hAnsi="Times New Roman" w:cs="Times New Roman"/>
          <w:sz w:val="24"/>
          <w:szCs w:val="24"/>
        </w:rPr>
        <w:t xml:space="preserve">3.3.6. </w:t>
      </w:r>
      <w:r w:rsidRPr="00DC4727">
        <w:rPr>
          <w:rFonts w:ascii="Times New Roman" w:eastAsia="Calibri" w:hAnsi="Times New Roman" w:cs="Times New Roman"/>
          <w:sz w:val="24"/>
          <w:szCs w:val="24"/>
        </w:rPr>
        <w:t>Оценка качества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C4727">
          <w:rPr>
            <w:rFonts w:ascii="Times New Roman" w:hAnsi="Times New Roman" w:cs="Times New Roman"/>
            <w:sz w:val="24"/>
            <w:szCs w:val="24"/>
          </w:rPr>
          <w:t>статьей 11.2</w:t>
        </w:r>
      </w:hyperlink>
      <w:r w:rsidRPr="00DC4727">
        <w:rPr>
          <w:rFonts w:ascii="Times New Roman" w:hAnsi="Times New Roman" w:cs="Times New Roman"/>
          <w:sz w:val="24"/>
          <w:szCs w:val="24"/>
        </w:rPr>
        <w:t xml:space="preserve"> Федерального закона № 210-ФЗ и в порядке, установленном </w:t>
      </w:r>
      <w:hyperlink r:id="rId18" w:history="1">
        <w:r w:rsidRPr="00DC4727">
          <w:rPr>
            <w:rFonts w:ascii="Times New Roman" w:hAnsi="Times New Roman" w:cs="Times New Roman"/>
            <w:sz w:val="24"/>
            <w:szCs w:val="24"/>
          </w:rPr>
          <w:t>постановлением</w:t>
        </w:r>
      </w:hyperlink>
      <w:r w:rsidRPr="00DC472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C4727">
        <w:rPr>
          <w:rFonts w:ascii="Times New Roman" w:hAnsi="Times New Roman" w:cs="Times New Roman"/>
          <w:sz w:val="24"/>
          <w:szCs w:val="24"/>
        </w:rPr>
        <w:t xml:space="preserve"> государственных                       и муниципальных услуг».</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bCs/>
          <w:sz w:val="24"/>
          <w:szCs w:val="24"/>
        </w:rPr>
        <w:t>3.3.7.</w:t>
      </w:r>
      <w:r w:rsidRPr="00DC4727">
        <w:rPr>
          <w:rFonts w:ascii="Times New Roman" w:hAnsi="Times New Roman" w:cs="Times New Roman"/>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roofErr w:type="gramEnd"/>
    </w:p>
    <w:p w:rsidR="000B37F8" w:rsidRPr="00DC4727" w:rsidRDefault="000B37F8" w:rsidP="000B37F8">
      <w:pPr>
        <w:autoSpaceDE w:val="0"/>
        <w:autoSpaceDN w:val="0"/>
        <w:adjustRightInd w:val="0"/>
        <w:spacing w:after="0" w:line="240" w:lineRule="auto"/>
        <w:jc w:val="both"/>
        <w:rPr>
          <w:rFonts w:ascii="Times New Roman" w:hAnsi="Times New Roman" w:cs="Times New Roman"/>
          <w:bCs/>
          <w:sz w:val="24"/>
          <w:szCs w:val="24"/>
        </w:rPr>
      </w:pPr>
    </w:p>
    <w:p w:rsidR="000B37F8" w:rsidRPr="00DC4727" w:rsidRDefault="000B37F8" w:rsidP="000B37F8">
      <w:pPr>
        <w:spacing w:after="0" w:line="240" w:lineRule="auto"/>
        <w:ind w:firstLine="709"/>
        <w:jc w:val="center"/>
        <w:rPr>
          <w:rFonts w:ascii="Times New Roman" w:hAnsi="Times New Roman" w:cs="Times New Roman"/>
          <w:b/>
          <w:bCs/>
          <w:sz w:val="24"/>
          <w:szCs w:val="24"/>
        </w:rPr>
      </w:pPr>
      <w:r w:rsidRPr="00DC4727">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В заявлении об исправлении опечаток и ошибок в обязательном порядке указываются:</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B37F8" w:rsidRPr="00DC4727" w:rsidRDefault="000B37F8" w:rsidP="000B37F8">
      <w:pPr>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B37F8" w:rsidRPr="00DC4727" w:rsidRDefault="000B37F8" w:rsidP="000B37F8">
      <w:pPr>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6) реквизиты документа (-</w:t>
      </w:r>
      <w:proofErr w:type="spellStart"/>
      <w:r w:rsidRPr="00DC4727">
        <w:rPr>
          <w:rFonts w:ascii="Times New Roman" w:hAnsi="Times New Roman" w:cs="Times New Roman"/>
          <w:sz w:val="24"/>
          <w:szCs w:val="24"/>
        </w:rPr>
        <w:t>ов</w:t>
      </w:r>
      <w:proofErr w:type="spellEnd"/>
      <w:r w:rsidRPr="00DC4727">
        <w:rPr>
          <w:rFonts w:ascii="Times New Roman" w:hAnsi="Times New Roman" w:cs="Times New Roman"/>
          <w:sz w:val="24"/>
          <w:szCs w:val="24"/>
        </w:rPr>
        <w:t xml:space="preserve">), </w:t>
      </w:r>
      <w:proofErr w:type="gramStart"/>
      <w:r w:rsidRPr="00DC4727">
        <w:rPr>
          <w:rFonts w:ascii="Times New Roman" w:hAnsi="Times New Roman" w:cs="Times New Roman"/>
          <w:sz w:val="24"/>
          <w:szCs w:val="24"/>
        </w:rPr>
        <w:t>обосновывающих</w:t>
      </w:r>
      <w:proofErr w:type="gramEnd"/>
      <w:r w:rsidRPr="00DC4727">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3.4.1. К заявлению должен быть приложен оригинал документа, выданного по результатам предоставления муниципальной услуги.</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3.4.2. Заявление об исправлении опечаток и ошибок представляются следующими способами:</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sym w:font="Symbol" w:char="F02D"/>
      </w:r>
      <w:r w:rsidRPr="00DC4727">
        <w:rPr>
          <w:rFonts w:ascii="Times New Roman" w:hAnsi="Times New Roman" w:cs="Times New Roman"/>
          <w:sz w:val="24"/>
          <w:szCs w:val="24"/>
        </w:rPr>
        <w:t xml:space="preserve"> лично в Администрацию (Уполномоченный орган);</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sym w:font="Symbol" w:char="F02D"/>
      </w:r>
      <w:r w:rsidRPr="00DC4727">
        <w:rPr>
          <w:rFonts w:ascii="Times New Roman" w:hAnsi="Times New Roman" w:cs="Times New Roman"/>
          <w:sz w:val="24"/>
          <w:szCs w:val="24"/>
        </w:rPr>
        <w:t xml:space="preserve"> почтовым отправлением;</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путем заполнения формы запроса через «Личный кабинет» РПГУ;</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 в РГАУ МФЦ.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3.4.3. Основаниями для отказа в приеме заявления об исправлении опечаток и ошибок являются:</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2) заявитель не является получателем муниципальной услуги.</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3.4.4. Отказ в приеме заявления об исправлении опечаток и ошибок по иным основаниям не допускается.</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3.4.5. Основаниями для отказа в исправлении опечаток и ошибок являются:</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hyperlink r:id="rId19" w:history="1">
        <w:r w:rsidRPr="00DC4727">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DC4727">
        <w:rPr>
          <w:rFonts w:ascii="Times New Roman" w:eastAsia="Calibri" w:hAnsi="Times New Roman" w:cs="Times New Roman"/>
          <w:color w:val="0000FF"/>
          <w:sz w:val="24"/>
          <w:szCs w:val="24"/>
        </w:rPr>
        <w:t xml:space="preserve"> </w:t>
      </w:r>
      <w:r w:rsidRPr="00DC4727">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Pr="00DC4727">
        <w:rPr>
          <w:rFonts w:ascii="Times New Roman" w:eastAsia="Calibri" w:hAnsi="Times New Roman" w:cs="Times New Roman"/>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r w:rsidRPr="00DC4727">
        <w:rPr>
          <w:rFonts w:ascii="Times New Roman" w:hAnsi="Times New Roman" w:cs="Times New Roman"/>
          <w:sz w:val="24"/>
          <w:szCs w:val="24"/>
        </w:rPr>
        <w:t>;</w:t>
      </w:r>
    </w:p>
    <w:p w:rsidR="000B37F8" w:rsidRPr="00DC4727" w:rsidRDefault="000B37F8" w:rsidP="000B37F8">
      <w:pPr>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0B37F8" w:rsidRPr="00DC4727" w:rsidRDefault="000B37F8" w:rsidP="000B37F8">
      <w:pPr>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3.4.9.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3.4.11. При исправлении опечаток и ошибок не допускается:</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sym w:font="Symbol" w:char="F02D"/>
      </w:r>
      <w:r w:rsidRPr="00DC472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sym w:font="Symbol" w:char="F02D"/>
      </w:r>
      <w:r w:rsidRPr="00DC472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0B37F8" w:rsidRPr="00DC4727" w:rsidRDefault="000B37F8" w:rsidP="000B37F8">
      <w:pPr>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w:t>
      </w:r>
      <w:r w:rsidRPr="00DC4727">
        <w:rPr>
          <w:rFonts w:ascii="Times New Roman" w:hAnsi="Times New Roman" w:cs="Times New Roman"/>
          <w:sz w:val="24"/>
          <w:szCs w:val="24"/>
        </w:rPr>
        <w:lastRenderedPageBreak/>
        <w:t>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B37F8" w:rsidRPr="00DC4727" w:rsidRDefault="000B37F8" w:rsidP="000B37F8">
      <w:pPr>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3.4.13. </w:t>
      </w:r>
      <w:r w:rsidRPr="00DC4727">
        <w:rPr>
          <w:rFonts w:ascii="Times New Roman" w:eastAsia="Calibri"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r w:rsidRPr="00DC4727">
        <w:rPr>
          <w:rFonts w:ascii="Times New Roman" w:hAnsi="Times New Roman" w:cs="Times New Roman"/>
          <w:sz w:val="24"/>
          <w:szCs w:val="24"/>
        </w:rPr>
        <w:t>.</w:t>
      </w:r>
    </w:p>
    <w:p w:rsidR="000B37F8" w:rsidRPr="00DC4727" w:rsidRDefault="000B37F8" w:rsidP="000B37F8">
      <w:pPr>
        <w:widowControl w:val="0"/>
        <w:autoSpaceDE w:val="0"/>
        <w:autoSpaceDN w:val="0"/>
        <w:adjustRightInd w:val="0"/>
        <w:spacing w:after="0" w:line="240" w:lineRule="auto"/>
        <w:rPr>
          <w:rFonts w:ascii="Times New Roman" w:hAnsi="Times New Roman" w:cs="Times New Roman"/>
          <w:b/>
          <w:sz w:val="24"/>
          <w:szCs w:val="24"/>
        </w:rPr>
      </w:pPr>
    </w:p>
    <w:p w:rsidR="000B37F8" w:rsidRPr="00DC4727" w:rsidRDefault="000B37F8" w:rsidP="000B37F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DC4727">
        <w:rPr>
          <w:rFonts w:ascii="Times New Roman" w:hAnsi="Times New Roman" w:cs="Times New Roman"/>
          <w:b/>
          <w:sz w:val="24"/>
          <w:szCs w:val="24"/>
          <w:lang w:val="en-US"/>
        </w:rPr>
        <w:t>IV</w:t>
      </w:r>
      <w:r w:rsidRPr="00DC4727">
        <w:rPr>
          <w:rFonts w:ascii="Times New Roman" w:hAnsi="Times New Roman" w:cs="Times New Roman"/>
          <w:b/>
          <w:sz w:val="24"/>
          <w:szCs w:val="24"/>
        </w:rPr>
        <w:t>. Формы контроля за исполнением административного регламента</w:t>
      </w:r>
    </w:p>
    <w:p w:rsidR="000B37F8" w:rsidRPr="00DC4727" w:rsidRDefault="000B37F8" w:rsidP="000B37F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B37F8" w:rsidRPr="00DC4727" w:rsidRDefault="000B37F8" w:rsidP="000B37F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Порядок осуществления текущего </w:t>
      </w:r>
      <w:proofErr w:type="gramStart"/>
      <w:r w:rsidRPr="00DC4727">
        <w:rPr>
          <w:rFonts w:ascii="Times New Roman" w:eastAsia="Calibri" w:hAnsi="Times New Roman" w:cs="Times New Roman"/>
          <w:b/>
          <w:sz w:val="24"/>
          <w:szCs w:val="24"/>
        </w:rPr>
        <w:t>контроля за</w:t>
      </w:r>
      <w:proofErr w:type="gramEnd"/>
      <w:r w:rsidRPr="00DC4727">
        <w:rPr>
          <w:rFonts w:ascii="Times New Roman" w:eastAsia="Calibri" w:hAnsi="Times New Roman" w:cs="Times New Roman"/>
          <w:b/>
          <w:sz w:val="24"/>
          <w:szCs w:val="24"/>
        </w:rPr>
        <w:t xml:space="preserve"> соблюдением</w:t>
      </w:r>
    </w:p>
    <w:p w:rsidR="000B37F8" w:rsidRPr="00DC4727" w:rsidRDefault="000B37F8" w:rsidP="000B37F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и исполнением ответственными должностными лицами положений</w:t>
      </w:r>
    </w:p>
    <w:p w:rsidR="000B37F8" w:rsidRPr="00DC4727" w:rsidRDefault="000B37F8" w:rsidP="000B37F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административного регламента и иных нормативных правовых актов,</w:t>
      </w:r>
    </w:p>
    <w:p w:rsidR="000B37F8" w:rsidRPr="00DC4727" w:rsidRDefault="000B37F8" w:rsidP="000B37F8">
      <w:pPr>
        <w:autoSpaceDE w:val="0"/>
        <w:autoSpaceDN w:val="0"/>
        <w:adjustRightInd w:val="0"/>
        <w:spacing w:after="0" w:line="240" w:lineRule="auto"/>
        <w:ind w:firstLine="709"/>
        <w:jc w:val="center"/>
        <w:rPr>
          <w:rFonts w:ascii="Times New Roman" w:eastAsia="Calibri" w:hAnsi="Times New Roman" w:cs="Times New Roman"/>
          <w:b/>
          <w:sz w:val="24"/>
          <w:szCs w:val="24"/>
        </w:rPr>
      </w:pPr>
      <w:proofErr w:type="gramStart"/>
      <w:r w:rsidRPr="00DC4727">
        <w:rPr>
          <w:rFonts w:ascii="Times New Roman" w:eastAsia="Calibri" w:hAnsi="Times New Roman" w:cs="Times New Roman"/>
          <w:b/>
          <w:sz w:val="24"/>
          <w:szCs w:val="24"/>
        </w:rPr>
        <w:t>устанавливающих</w:t>
      </w:r>
      <w:proofErr w:type="gramEnd"/>
      <w:r w:rsidRPr="00DC4727">
        <w:rPr>
          <w:rFonts w:ascii="Times New Roman" w:eastAsia="Calibri" w:hAnsi="Times New Roman" w:cs="Times New Roman"/>
          <w:b/>
          <w:sz w:val="24"/>
          <w:szCs w:val="24"/>
        </w:rPr>
        <w:t xml:space="preserve"> требования к предоставлению муниципальной</w:t>
      </w:r>
    </w:p>
    <w:p w:rsidR="000B37F8" w:rsidRPr="00DC4727" w:rsidRDefault="000B37F8" w:rsidP="000B37F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услуги, а также принятием ими решений</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4.1. Текущий </w:t>
      </w:r>
      <w:proofErr w:type="gramStart"/>
      <w:r w:rsidRPr="00DC4727">
        <w:rPr>
          <w:rFonts w:ascii="Times New Roman" w:eastAsia="Calibri" w:hAnsi="Times New Roman" w:cs="Times New Roman"/>
          <w:sz w:val="24"/>
          <w:szCs w:val="24"/>
        </w:rPr>
        <w:t>контроль за</w:t>
      </w:r>
      <w:proofErr w:type="gramEnd"/>
      <w:r w:rsidRPr="00DC4727">
        <w:rPr>
          <w:rFonts w:ascii="Times New Roman" w:eastAsia="Calibri"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Текущий контроль осуществляется путем проведения проверок:</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выявления и устранения нарушений прав граждан;</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Порядок и периодичность осуществления </w:t>
      </w:r>
      <w:proofErr w:type="gramStart"/>
      <w:r w:rsidRPr="00DC4727">
        <w:rPr>
          <w:rFonts w:ascii="Times New Roman" w:eastAsia="Calibri" w:hAnsi="Times New Roman" w:cs="Times New Roman"/>
          <w:b/>
          <w:sz w:val="24"/>
          <w:szCs w:val="24"/>
        </w:rPr>
        <w:t>плановых</w:t>
      </w:r>
      <w:proofErr w:type="gramEnd"/>
      <w:r w:rsidRPr="00DC4727">
        <w:rPr>
          <w:rFonts w:ascii="Times New Roman" w:eastAsia="Calibri" w:hAnsi="Times New Roman" w:cs="Times New Roman"/>
          <w:b/>
          <w:sz w:val="24"/>
          <w:szCs w:val="24"/>
        </w:rPr>
        <w:t xml:space="preserve"> и внеплановых</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проверок полноты и качества предоставления муниципальной</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услуги, в том числе порядок и формы </w:t>
      </w:r>
      <w:proofErr w:type="gramStart"/>
      <w:r w:rsidRPr="00DC4727">
        <w:rPr>
          <w:rFonts w:ascii="Times New Roman" w:eastAsia="Calibri" w:hAnsi="Times New Roman" w:cs="Times New Roman"/>
          <w:b/>
          <w:sz w:val="24"/>
          <w:szCs w:val="24"/>
        </w:rPr>
        <w:t>контроля за</w:t>
      </w:r>
      <w:proofErr w:type="gramEnd"/>
      <w:r w:rsidRPr="00DC4727">
        <w:rPr>
          <w:rFonts w:ascii="Times New Roman" w:eastAsia="Calibri" w:hAnsi="Times New Roman" w:cs="Times New Roman"/>
          <w:b/>
          <w:sz w:val="24"/>
          <w:szCs w:val="24"/>
        </w:rPr>
        <w:t xml:space="preserve"> полнотой</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и качеством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4.2. </w:t>
      </w:r>
      <w:proofErr w:type="gramStart"/>
      <w:r w:rsidRPr="00DC4727">
        <w:rPr>
          <w:rFonts w:ascii="Times New Roman" w:eastAsia="Calibri" w:hAnsi="Times New Roman" w:cs="Times New Roman"/>
          <w:sz w:val="24"/>
          <w:szCs w:val="24"/>
        </w:rPr>
        <w:t>Контроль за</w:t>
      </w:r>
      <w:proofErr w:type="gramEnd"/>
      <w:r w:rsidRPr="00DC4727">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соблюдение сроков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соблюдение положений настоящего Административного регламента;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Основанием для проведения внеплановых проверок являются: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Проверка осуществляется на основании приказа Администрации (Уполномоченного органа).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0B37F8" w:rsidRPr="00DC4727" w:rsidRDefault="000B37F8" w:rsidP="000B37F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B37F8" w:rsidRPr="00DC4727" w:rsidRDefault="000B37F8" w:rsidP="000B37F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C4727">
        <w:rPr>
          <w:rFonts w:ascii="Times New Roman" w:eastAsia="Calibri" w:hAnsi="Times New Roman" w:cs="Times New Roman"/>
          <w:b/>
          <w:sz w:val="24"/>
          <w:szCs w:val="24"/>
        </w:rPr>
        <w:t>Ответственность должностных лиц Администрации (Уполномоченного органа) за решения и действия</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(бездействие), </w:t>
      </w:r>
      <w:proofErr w:type="gramStart"/>
      <w:r w:rsidRPr="00DC4727">
        <w:rPr>
          <w:rFonts w:ascii="Times New Roman" w:eastAsia="Calibri" w:hAnsi="Times New Roman" w:cs="Times New Roman"/>
          <w:b/>
          <w:sz w:val="24"/>
          <w:szCs w:val="24"/>
        </w:rPr>
        <w:t>принимаемые</w:t>
      </w:r>
      <w:proofErr w:type="gramEnd"/>
      <w:r w:rsidRPr="00DC4727">
        <w:rPr>
          <w:rFonts w:ascii="Times New Roman" w:eastAsia="Calibri" w:hAnsi="Times New Roman" w:cs="Times New Roman"/>
          <w:b/>
          <w:sz w:val="24"/>
          <w:szCs w:val="24"/>
        </w:rPr>
        <w:t xml:space="preserve"> (осуществляемые) ими в ходе</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37F8" w:rsidRPr="00DC4727" w:rsidRDefault="000B37F8" w:rsidP="000B37F8">
      <w:pPr>
        <w:autoSpaceDE w:val="0"/>
        <w:autoSpaceDN w:val="0"/>
        <w:adjustRightInd w:val="0"/>
        <w:spacing w:after="0" w:line="240" w:lineRule="auto"/>
        <w:ind w:firstLine="540"/>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37F8" w:rsidRPr="00DC4727" w:rsidRDefault="000B37F8" w:rsidP="000B37F8">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0B37F8" w:rsidRPr="00DC4727" w:rsidRDefault="000B37F8" w:rsidP="000B37F8">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DC4727">
        <w:rPr>
          <w:rFonts w:ascii="Times New Roman" w:eastAsia="Calibri" w:hAnsi="Times New Roman" w:cs="Times New Roman"/>
          <w:b/>
          <w:sz w:val="24"/>
          <w:szCs w:val="24"/>
        </w:rPr>
        <w:t xml:space="preserve">Требования к порядку и формам </w:t>
      </w:r>
      <w:proofErr w:type="gramStart"/>
      <w:r w:rsidRPr="00DC4727">
        <w:rPr>
          <w:rFonts w:ascii="Times New Roman" w:eastAsia="Calibri" w:hAnsi="Times New Roman" w:cs="Times New Roman"/>
          <w:b/>
          <w:sz w:val="24"/>
          <w:szCs w:val="24"/>
        </w:rPr>
        <w:t>контроля за</w:t>
      </w:r>
      <w:proofErr w:type="gramEnd"/>
      <w:r w:rsidRPr="00DC4727">
        <w:rPr>
          <w:rFonts w:ascii="Times New Roman" w:eastAsia="Calibri" w:hAnsi="Times New Roman" w:cs="Times New Roman"/>
          <w:b/>
          <w:sz w:val="24"/>
          <w:szCs w:val="24"/>
        </w:rPr>
        <w:t xml:space="preserve"> предоставлением</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муниципальной услуги, в том числе со стороны граждан,</w:t>
      </w: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их объединений и организаций</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DC4727">
        <w:rPr>
          <w:rFonts w:ascii="Times New Roman" w:eastAsia="Calibri" w:hAnsi="Times New Roman" w:cs="Times New Roman"/>
          <w:sz w:val="24"/>
          <w:szCs w:val="24"/>
        </w:rPr>
        <w:t>контроль за</w:t>
      </w:r>
      <w:proofErr w:type="gramEnd"/>
      <w:r w:rsidRPr="00DC4727">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Граждане, их объединения и организации также имеют право:</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DC4727">
        <w:rPr>
          <w:rFonts w:ascii="Times New Roman" w:hAnsi="Times New Roman" w:cs="Times New Roman"/>
          <w:b/>
          <w:sz w:val="24"/>
          <w:szCs w:val="24"/>
          <w:lang w:val="en-US"/>
        </w:rPr>
        <w:t>V</w:t>
      </w:r>
      <w:r w:rsidRPr="00DC472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B37F8" w:rsidRPr="00DC4727" w:rsidRDefault="000B37F8" w:rsidP="000B37F8">
      <w:pPr>
        <w:autoSpaceDE w:val="0"/>
        <w:autoSpaceDN w:val="0"/>
        <w:adjustRightInd w:val="0"/>
        <w:spacing w:line="240" w:lineRule="auto"/>
        <w:jc w:val="center"/>
        <w:outlineLvl w:val="0"/>
        <w:rPr>
          <w:rFonts w:ascii="Times New Roman" w:hAnsi="Times New Roman" w:cs="Times New Roman"/>
          <w:b/>
          <w:sz w:val="24"/>
          <w:szCs w:val="24"/>
        </w:rPr>
      </w:pPr>
      <w:r w:rsidRPr="00DC4727">
        <w:rPr>
          <w:rFonts w:ascii="Times New Roman" w:hAnsi="Times New Roman" w:cs="Times New Roman"/>
          <w:b/>
          <w:sz w:val="24"/>
          <w:szCs w:val="24"/>
        </w:rPr>
        <w:lastRenderedPageBreak/>
        <w:t xml:space="preserve">Информация для заявителя о его праве подать жалобу </w:t>
      </w:r>
    </w:p>
    <w:p w:rsidR="000B37F8" w:rsidRPr="00DC4727" w:rsidRDefault="000B37F8" w:rsidP="000B37F8">
      <w:pPr>
        <w:autoSpaceDE w:val="0"/>
        <w:autoSpaceDN w:val="0"/>
        <w:adjustRightInd w:val="0"/>
        <w:spacing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5.1. </w:t>
      </w:r>
      <w:proofErr w:type="gramStart"/>
      <w:r w:rsidRPr="00DC4727">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C4727">
        <w:rPr>
          <w:rFonts w:ascii="Times New Roman" w:hAnsi="Times New Roman" w:cs="Times New Roman"/>
          <w:bCs/>
          <w:sz w:val="24"/>
          <w:szCs w:val="24"/>
        </w:rPr>
        <w:t xml:space="preserve"> </w:t>
      </w:r>
      <w:r w:rsidRPr="00DC4727">
        <w:rPr>
          <w:rFonts w:ascii="Times New Roman" w:hAnsi="Times New Roman" w:cs="Times New Roman"/>
          <w:sz w:val="24"/>
          <w:szCs w:val="24"/>
        </w:rPr>
        <w:t>в досудебном (внесудебном) порядке (далее – жалоба).</w:t>
      </w:r>
      <w:proofErr w:type="gramEnd"/>
    </w:p>
    <w:p w:rsidR="000B37F8" w:rsidRPr="00DC4727" w:rsidRDefault="000B37F8" w:rsidP="000B37F8">
      <w:pPr>
        <w:autoSpaceDE w:val="0"/>
        <w:autoSpaceDN w:val="0"/>
        <w:adjustRightInd w:val="0"/>
        <w:spacing w:line="240" w:lineRule="auto"/>
        <w:jc w:val="center"/>
        <w:rPr>
          <w:rFonts w:ascii="Times New Roman" w:hAnsi="Times New Roman" w:cs="Times New Roman"/>
          <w:b/>
          <w:bCs/>
          <w:sz w:val="24"/>
          <w:szCs w:val="24"/>
        </w:rPr>
      </w:pPr>
      <w:r w:rsidRPr="00DC4727">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C4727">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bCs/>
          <w:sz w:val="24"/>
          <w:szCs w:val="24"/>
        </w:rPr>
      </w:pPr>
      <w:r w:rsidRPr="00DC4727">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0B37F8" w:rsidRPr="00DC4727" w:rsidRDefault="000B37F8" w:rsidP="000B37F8">
      <w:pPr>
        <w:autoSpaceDE w:val="0"/>
        <w:autoSpaceDN w:val="0"/>
        <w:adjustRightInd w:val="0"/>
        <w:spacing w:line="240" w:lineRule="auto"/>
        <w:ind w:firstLine="709"/>
        <w:jc w:val="both"/>
        <w:rPr>
          <w:rFonts w:ascii="Times New Roman" w:hAnsi="Times New Roman" w:cs="Times New Roman"/>
          <w:bCs/>
          <w:sz w:val="24"/>
          <w:szCs w:val="24"/>
        </w:rPr>
      </w:pPr>
      <w:r w:rsidRPr="00DC4727">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37F8" w:rsidRPr="00DC4727" w:rsidRDefault="000B37F8" w:rsidP="000B37F8">
      <w:pPr>
        <w:autoSpaceDE w:val="0"/>
        <w:autoSpaceDN w:val="0"/>
        <w:adjustRightInd w:val="0"/>
        <w:spacing w:before="280" w:line="240" w:lineRule="auto"/>
        <w:jc w:val="center"/>
        <w:rPr>
          <w:rFonts w:ascii="Times New Roman" w:hAnsi="Times New Roman" w:cs="Times New Roman"/>
          <w:b/>
          <w:bCs/>
          <w:sz w:val="24"/>
          <w:szCs w:val="24"/>
        </w:rPr>
      </w:pPr>
      <w:r w:rsidRPr="00DC4727">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B37F8" w:rsidRPr="00DC4727" w:rsidRDefault="000B37F8" w:rsidP="000B37F8">
      <w:pPr>
        <w:autoSpaceDE w:val="0"/>
        <w:autoSpaceDN w:val="0"/>
        <w:adjustRightInd w:val="0"/>
        <w:spacing w:line="240" w:lineRule="auto"/>
        <w:ind w:firstLine="709"/>
        <w:jc w:val="both"/>
        <w:rPr>
          <w:rFonts w:ascii="Times New Roman" w:hAnsi="Times New Roman" w:cs="Times New Roman"/>
          <w:b/>
          <w:bCs/>
          <w:sz w:val="24"/>
          <w:szCs w:val="24"/>
        </w:rPr>
      </w:pPr>
      <w:r w:rsidRPr="00DC472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37F8" w:rsidRPr="00DC4727" w:rsidRDefault="000B37F8" w:rsidP="000B37F8">
      <w:pPr>
        <w:autoSpaceDE w:val="0"/>
        <w:autoSpaceDN w:val="0"/>
        <w:adjustRightInd w:val="0"/>
        <w:spacing w:before="280" w:line="240" w:lineRule="auto"/>
        <w:jc w:val="center"/>
        <w:rPr>
          <w:rFonts w:ascii="Times New Roman" w:hAnsi="Times New Roman" w:cs="Times New Roman"/>
          <w:b/>
          <w:bCs/>
          <w:sz w:val="24"/>
          <w:szCs w:val="24"/>
        </w:rPr>
      </w:pPr>
      <w:proofErr w:type="gramStart"/>
      <w:r w:rsidRPr="00DC4727">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r w:rsidRPr="00DC4727">
        <w:rPr>
          <w:rFonts w:ascii="Times New Roman" w:hAnsi="Times New Roman" w:cs="Times New Roman"/>
          <w:sz w:val="24"/>
          <w:szCs w:val="24"/>
        </w:rPr>
        <w:t xml:space="preserve">Федеральным </w:t>
      </w:r>
      <w:hyperlink r:id="rId20" w:history="1">
        <w:r w:rsidRPr="00DC4727">
          <w:rPr>
            <w:rFonts w:ascii="Times New Roman" w:hAnsi="Times New Roman" w:cs="Times New Roman"/>
            <w:sz w:val="24"/>
            <w:szCs w:val="24"/>
          </w:rPr>
          <w:t>законом</w:t>
        </w:r>
      </w:hyperlink>
      <w:r w:rsidRPr="00DC4727">
        <w:rPr>
          <w:rFonts w:ascii="Times New Roman" w:hAnsi="Times New Roman" w:cs="Times New Roman"/>
          <w:sz w:val="24"/>
          <w:szCs w:val="24"/>
        </w:rPr>
        <w:t xml:space="preserve"> «Об организации предоставления государственных и муниципальных услуг»;</w:t>
      </w:r>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4727">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w:t>
      </w:r>
      <w:r w:rsidRPr="00DC4727">
        <w:rPr>
          <w:rFonts w:ascii="Times New Roman" w:hAnsi="Times New Roman" w:cs="Times New Roman"/>
          <w:sz w:val="24"/>
          <w:szCs w:val="24"/>
        </w:rPr>
        <w:lastRenderedPageBreak/>
        <w:t xml:space="preserve">организаций, осуществляющих функции по предоставлению государственных или муниципальных услуг,         и их работников»; </w:t>
      </w:r>
      <w:proofErr w:type="gramEnd"/>
    </w:p>
    <w:p w:rsidR="000B37F8" w:rsidRPr="00DC4727" w:rsidRDefault="000B37F8" w:rsidP="000B37F8">
      <w:pPr>
        <w:autoSpaceDE w:val="0"/>
        <w:autoSpaceDN w:val="0"/>
        <w:adjustRightInd w:val="0"/>
        <w:spacing w:after="0" w:line="240" w:lineRule="auto"/>
        <w:ind w:firstLine="709"/>
        <w:jc w:val="both"/>
        <w:rPr>
          <w:rFonts w:ascii="Times New Roman" w:hAnsi="Times New Roman" w:cs="Times New Roman"/>
          <w:sz w:val="24"/>
          <w:szCs w:val="24"/>
        </w:rPr>
      </w:pPr>
      <w:hyperlink r:id="rId21" w:history="1">
        <w:r w:rsidRPr="00DC4727">
          <w:rPr>
            <w:rFonts w:ascii="Times New Roman" w:hAnsi="Times New Roman" w:cs="Times New Roman"/>
            <w:sz w:val="24"/>
            <w:szCs w:val="24"/>
          </w:rPr>
          <w:t>постановлением</w:t>
        </w:r>
      </w:hyperlink>
      <w:r w:rsidRPr="00DC4727">
        <w:rPr>
          <w:rFonts w:ascii="Times New Roman" w:hAnsi="Times New Roman" w:cs="Times New Roman"/>
          <w:sz w:val="24"/>
          <w:szCs w:val="24"/>
        </w:rPr>
        <w:t xml:space="preserve"> (</w:t>
      </w:r>
      <w:r w:rsidRPr="00DC4727">
        <w:rPr>
          <w:rFonts w:ascii="Times New Roman" w:hAnsi="Times New Roman" w:cs="Times New Roman"/>
          <w:i/>
          <w:sz w:val="24"/>
          <w:szCs w:val="24"/>
        </w:rPr>
        <w:t>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DC4727">
        <w:rPr>
          <w:rFonts w:ascii="Times New Roman" w:hAnsi="Times New Roman" w:cs="Times New Roman"/>
          <w:sz w:val="24"/>
          <w:szCs w:val="24"/>
        </w:rPr>
        <w:t>);</w:t>
      </w:r>
    </w:p>
    <w:p w:rsidR="000B37F8" w:rsidRPr="00DC4727" w:rsidRDefault="000B37F8" w:rsidP="000B37F8">
      <w:pPr>
        <w:autoSpaceDE w:val="0"/>
        <w:autoSpaceDN w:val="0"/>
        <w:adjustRightInd w:val="0"/>
        <w:spacing w:line="240" w:lineRule="auto"/>
        <w:ind w:firstLine="709"/>
        <w:jc w:val="both"/>
        <w:rPr>
          <w:rFonts w:ascii="Times New Roman" w:hAnsi="Times New Roman" w:cs="Times New Roman"/>
          <w:b/>
          <w:sz w:val="24"/>
          <w:szCs w:val="24"/>
          <w:highlight w:val="yellow"/>
        </w:rPr>
      </w:pPr>
      <w:hyperlink r:id="rId22" w:history="1">
        <w:r w:rsidRPr="00DC4727">
          <w:rPr>
            <w:rFonts w:ascii="Times New Roman" w:hAnsi="Times New Roman" w:cs="Times New Roman"/>
            <w:sz w:val="24"/>
            <w:szCs w:val="24"/>
          </w:rPr>
          <w:t>постановлением</w:t>
        </w:r>
      </w:hyperlink>
      <w:r w:rsidRPr="00DC472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37F8" w:rsidRPr="00DC4727" w:rsidRDefault="000B37F8" w:rsidP="000B37F8">
      <w:pPr>
        <w:widowControl w:val="0"/>
        <w:tabs>
          <w:tab w:val="left" w:pos="567"/>
        </w:tabs>
        <w:spacing w:after="0" w:line="240" w:lineRule="auto"/>
        <w:contextualSpacing/>
        <w:rPr>
          <w:rFonts w:ascii="Times New Roman" w:eastAsia="Calibri" w:hAnsi="Times New Roman" w:cs="Times New Roman"/>
          <w:b/>
          <w:sz w:val="24"/>
          <w:szCs w:val="24"/>
        </w:rPr>
      </w:pPr>
    </w:p>
    <w:p w:rsidR="000B37F8" w:rsidRPr="00DC4727" w:rsidRDefault="000B37F8" w:rsidP="000B37F8">
      <w:pPr>
        <w:widowControl w:val="0"/>
        <w:tabs>
          <w:tab w:val="left" w:pos="567"/>
        </w:tabs>
        <w:spacing w:after="0" w:line="240" w:lineRule="auto"/>
        <w:contextualSpacing/>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lang w:val="en-US"/>
        </w:rPr>
        <w:t>VI</w:t>
      </w:r>
      <w:r w:rsidRPr="00DC4727">
        <w:rPr>
          <w:rFonts w:ascii="Times New Roman" w:eastAsia="Calibri"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37F8" w:rsidRPr="00DC4727" w:rsidRDefault="000B37F8" w:rsidP="000B37F8">
      <w:pPr>
        <w:spacing w:after="0" w:line="240" w:lineRule="auto"/>
        <w:rPr>
          <w:rFonts w:ascii="Times New Roman" w:eastAsia="Calibri" w:hAnsi="Times New Roman" w:cs="Times New Roman"/>
          <w:sz w:val="24"/>
          <w:szCs w:val="24"/>
        </w:rPr>
      </w:pP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6.1 Многофункциональный центр осуществляет:</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выдачу заявителю результата предоставления муниципальной услуги;</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иные процедуры и действия, предусмотренные Федеральным законом № 210-ФЗ.</w:t>
      </w:r>
    </w:p>
    <w:p w:rsidR="000B37F8" w:rsidRPr="00DC4727" w:rsidRDefault="000B37F8" w:rsidP="000B37F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spacing w:after="0" w:line="240" w:lineRule="auto"/>
        <w:jc w:val="center"/>
        <w:rPr>
          <w:rFonts w:ascii="Times New Roman" w:eastAsia="Calibri" w:hAnsi="Times New Roman" w:cs="Times New Roman"/>
          <w:b/>
          <w:color w:val="000000"/>
          <w:sz w:val="24"/>
          <w:szCs w:val="24"/>
        </w:rPr>
      </w:pPr>
      <w:r w:rsidRPr="00DC4727">
        <w:rPr>
          <w:rFonts w:ascii="Times New Roman" w:eastAsia="Calibri" w:hAnsi="Times New Roman" w:cs="Times New Roman"/>
          <w:b/>
          <w:sz w:val="24"/>
          <w:szCs w:val="24"/>
        </w:rPr>
        <w:t>Информирование заявителей</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color w:val="000000"/>
          <w:sz w:val="24"/>
          <w:szCs w:val="24"/>
        </w:rPr>
        <w:t xml:space="preserve">6.2. </w:t>
      </w:r>
      <w:r w:rsidRPr="00DC4727">
        <w:rPr>
          <w:rFonts w:ascii="Times New Roman" w:eastAsia="Calibri" w:hAnsi="Times New Roman" w:cs="Times New Roman"/>
          <w:sz w:val="24"/>
          <w:szCs w:val="24"/>
        </w:rPr>
        <w:t xml:space="preserve">Информирование заявителя РГАУ МФЦ осуществляется следующими способами: </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 личном обращении должностное лицо РГАУ МФЦ подробно информирует заявителей по интересующим их вопросам в вежливой корректной форме</w:t>
      </w:r>
      <w:r w:rsidRPr="00DC4727">
        <w:rPr>
          <w:rFonts w:ascii="Times New Roman" w:eastAsia="Calibri" w:hAnsi="Times New Roman" w:cs="Times New Roman"/>
          <w:color w:val="FF0000"/>
          <w:sz w:val="24"/>
          <w:szCs w:val="24"/>
        </w:rPr>
        <w:t xml:space="preserve"> </w:t>
      </w:r>
      <w:r w:rsidRPr="00DC4727">
        <w:rPr>
          <w:rFonts w:ascii="Times New Roman" w:eastAsia="Calibri" w:hAnsi="Times New Roman" w:cs="Times New Roman"/>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должностного лица РГАУ МФЦ, принявшего телефонный звонок. Индивидуальное устное консультирование </w:t>
      </w:r>
      <w:r w:rsidRPr="00DC4727">
        <w:rPr>
          <w:rFonts w:ascii="Times New Roman" w:eastAsia="Calibri" w:hAnsi="Times New Roman" w:cs="Times New Roman"/>
          <w:sz w:val="24"/>
          <w:szCs w:val="24"/>
        </w:rPr>
        <w:lastRenderedPageBreak/>
        <w:t xml:space="preserve">при обращении заявителя по телефону должностное лицо РГАУ МФЦ осуществляет не более 10 минут; </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В случае если для подготовки ответа требуется более продолжительное время, должностное лицо РГАУ МФЦ, </w:t>
      </w:r>
      <w:proofErr w:type="gramStart"/>
      <w:r w:rsidRPr="00DC4727">
        <w:rPr>
          <w:rFonts w:ascii="Times New Roman" w:eastAsia="Calibri" w:hAnsi="Times New Roman" w:cs="Times New Roman"/>
          <w:sz w:val="24"/>
          <w:szCs w:val="24"/>
        </w:rPr>
        <w:t>осуществляющий</w:t>
      </w:r>
      <w:proofErr w:type="gramEnd"/>
      <w:r w:rsidRPr="00DC4727">
        <w:rPr>
          <w:rFonts w:ascii="Times New Roman" w:eastAsia="Calibri" w:hAnsi="Times New Roman" w:cs="Times New Roman"/>
          <w:sz w:val="24"/>
          <w:szCs w:val="24"/>
        </w:rPr>
        <w:t xml:space="preserve"> индивидуальное устное консультирование по телефону, может предложить заявителю:</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назначить другое время для консультаций.</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w:t>
      </w:r>
      <w:r w:rsidRPr="00DC4727" w:rsidDel="006864D0">
        <w:rPr>
          <w:rFonts w:ascii="Times New Roman" w:eastAsia="Calibri" w:hAnsi="Times New Roman" w:cs="Times New Roman"/>
          <w:sz w:val="24"/>
          <w:szCs w:val="24"/>
        </w:rPr>
        <w:t xml:space="preserve"> </w:t>
      </w:r>
      <w:r w:rsidRPr="00DC4727">
        <w:rPr>
          <w:rFonts w:ascii="Times New Roman" w:eastAsia="Calibri" w:hAnsi="Times New Roman" w:cs="Times New Roman"/>
          <w:sz w:val="24"/>
          <w:szCs w:val="24"/>
        </w:rPr>
        <w:t>в форме электронного документа, и в письменной форме по почтовому адресу, указанному в обращении, поступившем в РГАУ МФЦ</w:t>
      </w:r>
      <w:r w:rsidRPr="00DC4727" w:rsidDel="006864D0">
        <w:rPr>
          <w:rFonts w:ascii="Times New Roman" w:eastAsia="Calibri" w:hAnsi="Times New Roman" w:cs="Times New Roman"/>
          <w:sz w:val="24"/>
          <w:szCs w:val="24"/>
        </w:rPr>
        <w:t xml:space="preserve"> </w:t>
      </w:r>
      <w:r w:rsidRPr="00DC4727">
        <w:rPr>
          <w:rFonts w:ascii="Times New Roman" w:eastAsia="Calibri" w:hAnsi="Times New Roman" w:cs="Times New Roman"/>
          <w:sz w:val="24"/>
          <w:szCs w:val="24"/>
        </w:rPr>
        <w:t>в письменной форме.</w:t>
      </w:r>
      <w:proofErr w:type="gramEnd"/>
      <w:r w:rsidRPr="00DC4727">
        <w:rPr>
          <w:rFonts w:ascii="Times New Roman" w:eastAsia="Calibri" w:hAnsi="Times New Roman" w:cs="Times New Roman"/>
          <w:sz w:val="24"/>
          <w:szCs w:val="24"/>
        </w:rPr>
        <w:t xml:space="preserve"> Составление ответов на запрос осуществляет Претензионный отдел РГАУ МФЦ.</w:t>
      </w:r>
    </w:p>
    <w:p w:rsidR="000B37F8" w:rsidRPr="00DC4727" w:rsidRDefault="000B37F8" w:rsidP="000B37F8">
      <w:pPr>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spacing w:after="0" w:line="240" w:lineRule="auto"/>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6.3. Прием запросов заявителей для получения муниципальной услуги осуществляется должностными лицами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DC4727">
        <w:rPr>
          <w:rFonts w:ascii="Times New Roman" w:eastAsia="Calibri" w:hAnsi="Times New Roman" w:cs="Times New Roman"/>
          <w:sz w:val="24"/>
          <w:szCs w:val="24"/>
        </w:rPr>
        <w:t>мультиталон</w:t>
      </w:r>
      <w:proofErr w:type="spellEnd"/>
      <w:r w:rsidRPr="00DC4727">
        <w:rPr>
          <w:rFonts w:ascii="Times New Roman" w:eastAsia="Calibri" w:hAnsi="Times New Roman" w:cs="Times New Roman"/>
          <w:sz w:val="24"/>
          <w:szCs w:val="24"/>
        </w:rPr>
        <w:t xml:space="preserve"> электронной очереди.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Должностное лицо РГАУ МФЦ осуществляет следующие действия:</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проверяет полномочия представителя (в случае обращения представителя заявителя);</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принимает от заявителей заявление на предоставление муниципальной услуги;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принимает от заявителей документы, необходимые для получения муниципальной услуги;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“Многофункциональный центр”» (далее – АИС МФЦ), если иное не предусмотрено Соглашениями         о взаимодействии;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DC4727">
        <w:rPr>
          <w:rFonts w:ascii="Times New Roman" w:eastAsia="Calibri" w:hAnsi="Times New Roman" w:cs="Times New Roman"/>
          <w:sz w:val="24"/>
          <w:szCs w:val="24"/>
        </w:rPr>
        <w:t>контакт-центра</w:t>
      </w:r>
      <w:proofErr w:type="spellEnd"/>
      <w:proofErr w:type="gramEnd"/>
      <w:r w:rsidRPr="00DC4727">
        <w:rPr>
          <w:rFonts w:ascii="Times New Roman" w:eastAsia="Calibri" w:hAnsi="Times New Roman" w:cs="Times New Roman"/>
          <w:sz w:val="24"/>
          <w:szCs w:val="24"/>
        </w:rPr>
        <w:t xml:space="preserve"> РГАУ МФЦ. Получение заявителем указанного документа подтверждает факт принятия документов от заявителя.</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6.4. Должностное лицо РГАУ МФЦ не вправе требовать от заявителя:</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proofErr w:type="gramStart"/>
      <w:r w:rsidRPr="00DC4727">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C4727">
        <w:rPr>
          <w:rFonts w:ascii="Times New Roman" w:eastAsia="Calibri"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w:t>
      </w:r>
      <w:r w:rsidRPr="00DC4727">
        <w:rPr>
          <w:rFonts w:ascii="Times New Roman" w:eastAsia="Calibri" w:hAnsi="Times New Roman" w:cs="Times New Roman"/>
          <w:sz w:val="24"/>
          <w:szCs w:val="24"/>
        </w:rPr>
        <w:br/>
        <w:t xml:space="preserve">№ 210-ФЗ. </w:t>
      </w:r>
      <w:proofErr w:type="gramStart"/>
      <w:r w:rsidRPr="00DC4727">
        <w:rPr>
          <w:rFonts w:ascii="Times New Roman" w:eastAsia="Calibri" w:hAnsi="Times New Roman" w:cs="Times New Roman"/>
          <w:sz w:val="24"/>
          <w:szCs w:val="24"/>
        </w:rPr>
        <w:t>Заявитель вправе представить указанные документы                           и информацию по собственной инициативе;</w:t>
      </w:r>
      <w:proofErr w:type="gramEnd"/>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B37F8" w:rsidRPr="00DC4727" w:rsidRDefault="000B37F8" w:rsidP="000B37F8">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C4727">
        <w:rPr>
          <w:rFonts w:ascii="Times New Roman" w:eastAsia="Calibri" w:hAnsi="Times New Roman" w:cs="Times New Roman"/>
          <w:bCs/>
          <w:sz w:val="24"/>
          <w:szCs w:val="24"/>
        </w:rPr>
        <w:t xml:space="preserve">Порядок и сроки передачи </w:t>
      </w:r>
      <w:r w:rsidRPr="00DC4727">
        <w:rPr>
          <w:rFonts w:ascii="Times New Roman" w:eastAsia="Calibri" w:hAnsi="Times New Roman" w:cs="Times New Roman"/>
          <w:sz w:val="24"/>
          <w:szCs w:val="24"/>
        </w:rPr>
        <w:t xml:space="preserve">РГАУ МФЦ </w:t>
      </w:r>
      <w:r w:rsidRPr="00DC4727">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w:t>
      </w:r>
      <w:r w:rsidRPr="00DC4727">
        <w:rPr>
          <w:rFonts w:ascii="Times New Roman" w:eastAsia="Calibri" w:hAnsi="Times New Roman" w:cs="Times New Roman"/>
          <w:sz w:val="24"/>
          <w:szCs w:val="24"/>
        </w:rPr>
        <w:t>Администрацию (Уполномоченный орган)</w:t>
      </w:r>
      <w:r w:rsidRPr="00DC4727">
        <w:rPr>
          <w:rFonts w:ascii="Times New Roman" w:eastAsia="Calibri" w:hAnsi="Times New Roman" w:cs="Times New Roman"/>
          <w:bCs/>
          <w:sz w:val="24"/>
          <w:szCs w:val="24"/>
        </w:rPr>
        <w:t xml:space="preserve"> определяются соглашением            о взаимодействии.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C4727">
        <w:rPr>
          <w:rFonts w:ascii="Times New Roman" w:eastAsia="Calibri" w:hAnsi="Times New Roman" w:cs="Times New Roman"/>
          <w:b/>
          <w:sz w:val="24"/>
          <w:szCs w:val="24"/>
        </w:rPr>
        <w:t>Формирование и направление многофункциональным центром межведомственного запроса</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37F8" w:rsidRPr="00DC4727" w:rsidRDefault="000B37F8" w:rsidP="000B37F8">
      <w:pPr>
        <w:autoSpaceDE w:val="0"/>
        <w:autoSpaceDN w:val="0"/>
        <w:adjustRightInd w:val="0"/>
        <w:spacing w:after="0" w:line="240" w:lineRule="auto"/>
        <w:jc w:val="center"/>
        <w:rPr>
          <w:rFonts w:ascii="Times New Roman" w:eastAsia="Calibri" w:hAnsi="Times New Roman" w:cs="Times New Roman"/>
          <w:sz w:val="24"/>
          <w:szCs w:val="24"/>
        </w:rPr>
      </w:pPr>
      <w:r w:rsidRPr="00DC4727">
        <w:rPr>
          <w:rFonts w:ascii="Times New Roman" w:eastAsia="Calibri" w:hAnsi="Times New Roman" w:cs="Times New Roman"/>
          <w:b/>
          <w:sz w:val="24"/>
          <w:szCs w:val="24"/>
        </w:rPr>
        <w:t xml:space="preserve">Выдача заявителю результата предоставления муниципальной услуги </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w:t>
      </w:r>
    </w:p>
    <w:p w:rsidR="000B37F8" w:rsidRPr="00DC4727" w:rsidRDefault="000B37F8" w:rsidP="000B37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Должностное лицо РГАУ МФЦ осуществляет следующие действия:</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определяет статус исполнения запроса заявителя в АИС МФЦ;</w:t>
      </w:r>
    </w:p>
    <w:p w:rsidR="000B37F8" w:rsidRPr="00DC4727" w:rsidRDefault="000B37F8" w:rsidP="000B37F8">
      <w:pPr>
        <w:tabs>
          <w:tab w:val="left" w:pos="7920"/>
        </w:tabs>
        <w:spacing w:after="0" w:line="240" w:lineRule="auto"/>
        <w:ind w:firstLine="709"/>
        <w:jc w:val="both"/>
        <w:rPr>
          <w:rFonts w:ascii="Times New Roman" w:eastAsia="Calibri" w:hAnsi="Times New Roman" w:cs="Times New Roman"/>
          <w:sz w:val="24"/>
          <w:szCs w:val="24"/>
        </w:rPr>
      </w:pPr>
      <w:r w:rsidRPr="00DC4727">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B37F8" w:rsidRPr="00DC4727" w:rsidRDefault="000B37F8" w:rsidP="000B37F8">
      <w:pPr>
        <w:tabs>
          <w:tab w:val="left" w:pos="7920"/>
        </w:tabs>
        <w:spacing w:after="0" w:line="240" w:lineRule="auto"/>
        <w:ind w:firstLine="709"/>
        <w:jc w:val="both"/>
        <w:rPr>
          <w:rFonts w:ascii="Times New Roman" w:hAnsi="Times New Roman" w:cs="Times New Roman"/>
          <w:b/>
          <w:sz w:val="24"/>
          <w:szCs w:val="24"/>
        </w:rPr>
      </w:pPr>
      <w:r w:rsidRPr="00DC4727">
        <w:rPr>
          <w:rFonts w:ascii="Times New Roman" w:eastAsia="Calibri" w:hAnsi="Times New Roman" w:cs="Times New Roman"/>
          <w:sz w:val="24"/>
          <w:szCs w:val="24"/>
        </w:rPr>
        <w:t xml:space="preserve">запрашивает согласие заявителя на участие в </w:t>
      </w:r>
      <w:proofErr w:type="spellStart"/>
      <w:r w:rsidRPr="00DC4727">
        <w:rPr>
          <w:rFonts w:ascii="Times New Roman" w:eastAsia="Calibri" w:hAnsi="Times New Roman" w:cs="Times New Roman"/>
          <w:sz w:val="24"/>
          <w:szCs w:val="24"/>
        </w:rPr>
        <w:t>смс-опросе</w:t>
      </w:r>
      <w:proofErr w:type="spellEnd"/>
      <w:r w:rsidRPr="00DC4727">
        <w:rPr>
          <w:rFonts w:ascii="Times New Roman" w:eastAsia="Calibri" w:hAnsi="Times New Roman" w:cs="Times New Roman"/>
          <w:sz w:val="24"/>
          <w:szCs w:val="24"/>
        </w:rPr>
        <w:t xml:space="preserve"> для оценки качества предоставленных услуг РГАУ МФЦ.</w:t>
      </w: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r w:rsidRPr="00DC4727">
        <w:rPr>
          <w:rFonts w:ascii="Times New Roman" w:hAnsi="Times New Roman" w:cs="Times New Roman"/>
          <w:sz w:val="24"/>
          <w:szCs w:val="24"/>
        </w:rPr>
        <w:t xml:space="preserve">                                   </w:t>
      </w: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DC4727" w:rsidRDefault="000B37F8" w:rsidP="000B37F8">
      <w:pPr>
        <w:widowControl w:val="0"/>
        <w:autoSpaceDE w:val="0"/>
        <w:autoSpaceDN w:val="0"/>
        <w:adjustRightInd w:val="0"/>
        <w:spacing w:after="0" w:line="240" w:lineRule="auto"/>
        <w:jc w:val="center"/>
        <w:rPr>
          <w:rFonts w:ascii="Times New Roman" w:hAnsi="Times New Roman" w:cs="Times New Roman"/>
          <w:sz w:val="24"/>
          <w:szCs w:val="24"/>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p>
    <w:p w:rsidR="000B37F8" w:rsidRPr="003A0800"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sidRPr="009C612A">
        <w:rPr>
          <w:rFonts w:ascii="Times New Roman" w:hAnsi="Times New Roman" w:cs="Times New Roman"/>
          <w:sz w:val="28"/>
          <w:szCs w:val="28"/>
        </w:rPr>
        <w:t xml:space="preserve"> </w:t>
      </w:r>
      <w:r w:rsidRPr="003A0800">
        <w:rPr>
          <w:rFonts w:ascii="Times New Roman" w:hAnsi="Times New Roman" w:cs="Times New Roman"/>
          <w:sz w:val="28"/>
          <w:szCs w:val="28"/>
        </w:rPr>
        <w:t>Приложение № 1</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sz w:val="24"/>
          <w:szCs w:val="24"/>
        </w:rPr>
      </w:pPr>
      <w:r w:rsidRPr="003A08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9AE">
        <w:rPr>
          <w:rFonts w:ascii="Times New Roman" w:hAnsi="Times New Roman" w:cs="Times New Roman"/>
          <w:sz w:val="24"/>
          <w:szCs w:val="24"/>
        </w:rPr>
        <w:t>к Административному регламенту</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sz w:val="24"/>
          <w:szCs w:val="24"/>
        </w:rPr>
      </w:pPr>
      <w:r w:rsidRPr="00AC09AE">
        <w:rPr>
          <w:rFonts w:ascii="Times New Roman" w:hAnsi="Times New Roman" w:cs="Times New Roman"/>
          <w:sz w:val="24"/>
          <w:szCs w:val="24"/>
        </w:rPr>
        <w:t xml:space="preserve">                                                                     по предоставлению Администрацией</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sz w:val="24"/>
          <w:szCs w:val="24"/>
        </w:rPr>
      </w:pPr>
      <w:r w:rsidRPr="00AC09AE">
        <w:rPr>
          <w:rFonts w:ascii="Times New Roman" w:hAnsi="Times New Roman" w:cs="Times New Roman"/>
          <w:sz w:val="24"/>
          <w:szCs w:val="24"/>
        </w:rPr>
        <w:t xml:space="preserve">СП Самарский сельсовет </w:t>
      </w:r>
    </w:p>
    <w:p w:rsidR="000B37F8" w:rsidRDefault="000B37F8" w:rsidP="000B37F8">
      <w:pPr>
        <w:widowControl w:val="0"/>
        <w:autoSpaceDE w:val="0"/>
        <w:autoSpaceDN w:val="0"/>
        <w:adjustRightInd w:val="0"/>
        <w:spacing w:after="0" w:line="240" w:lineRule="auto"/>
        <w:jc w:val="right"/>
        <w:rPr>
          <w:rFonts w:ascii="Times New Roman" w:hAnsi="Times New Roman" w:cs="Times New Roman"/>
          <w:sz w:val="24"/>
          <w:szCs w:val="24"/>
        </w:rPr>
      </w:pPr>
      <w:r w:rsidRPr="00AC09AE">
        <w:rPr>
          <w:rFonts w:ascii="Times New Roman" w:hAnsi="Times New Roman" w:cs="Times New Roman"/>
          <w:sz w:val="24"/>
          <w:szCs w:val="24"/>
        </w:rPr>
        <w:t xml:space="preserve">МР </w:t>
      </w:r>
      <w:proofErr w:type="spellStart"/>
      <w:r w:rsidRPr="00AC09AE">
        <w:rPr>
          <w:rFonts w:ascii="Times New Roman" w:hAnsi="Times New Roman" w:cs="Times New Roman"/>
          <w:sz w:val="24"/>
          <w:szCs w:val="24"/>
        </w:rPr>
        <w:t>Хайбуллинский</w:t>
      </w:r>
      <w:proofErr w:type="spellEnd"/>
      <w:r w:rsidRPr="00AC09AE">
        <w:rPr>
          <w:rFonts w:ascii="Times New Roman" w:hAnsi="Times New Roman" w:cs="Times New Roman"/>
          <w:sz w:val="24"/>
          <w:szCs w:val="24"/>
        </w:rPr>
        <w:t xml:space="preserve"> район РБ</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sz w:val="24"/>
          <w:szCs w:val="24"/>
        </w:rPr>
      </w:pPr>
      <w:r w:rsidRPr="00AC09AE">
        <w:rPr>
          <w:rFonts w:ascii="Times New Roman" w:eastAsia="Times New Roman" w:hAnsi="Times New Roman"/>
          <w:sz w:val="24"/>
          <w:szCs w:val="24"/>
        </w:rPr>
        <w:t>муниципальной услуги</w:t>
      </w:r>
    </w:p>
    <w:p w:rsidR="000B37F8" w:rsidRPr="00AC09AE" w:rsidRDefault="000B37F8" w:rsidP="000B37F8">
      <w:pPr>
        <w:widowControl w:val="0"/>
        <w:autoSpaceDE w:val="0"/>
        <w:autoSpaceDN w:val="0"/>
        <w:adjustRightInd w:val="0"/>
        <w:spacing w:after="0" w:line="240" w:lineRule="auto"/>
        <w:ind w:left="4820"/>
        <w:jc w:val="right"/>
        <w:rPr>
          <w:rFonts w:ascii="Times New Roman" w:eastAsia="Times New Roman" w:hAnsi="Times New Roman"/>
          <w:sz w:val="24"/>
          <w:szCs w:val="24"/>
        </w:rPr>
      </w:pPr>
      <w:r w:rsidRPr="00AC09AE">
        <w:rPr>
          <w:rFonts w:ascii="Times New Roman" w:eastAsia="Times New Roman" w:hAnsi="Times New Roman"/>
          <w:sz w:val="24"/>
          <w:szCs w:val="24"/>
        </w:rPr>
        <w:t>«</w:t>
      </w:r>
      <w:r w:rsidRPr="00AC09AE">
        <w:rPr>
          <w:rFonts w:ascii="Times New Roman" w:hAnsi="Times New Roman" w:cs="Times New Roman"/>
          <w:sz w:val="24"/>
          <w:szCs w:val="24"/>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C09AE">
        <w:rPr>
          <w:rFonts w:ascii="Times New Roman" w:hAnsi="Times New Roman"/>
          <w:iCs/>
          <w:sz w:val="24"/>
          <w:szCs w:val="24"/>
        </w:rPr>
        <w:t>»</w:t>
      </w:r>
    </w:p>
    <w:p w:rsidR="000B37F8" w:rsidRPr="003A0800" w:rsidRDefault="000B37F8" w:rsidP="000B37F8">
      <w:pPr>
        <w:widowControl w:val="0"/>
        <w:autoSpaceDE w:val="0"/>
        <w:autoSpaceDN w:val="0"/>
        <w:adjustRightInd w:val="0"/>
        <w:spacing w:after="0" w:line="240" w:lineRule="auto"/>
        <w:ind w:left="4820"/>
        <w:rPr>
          <w:rFonts w:ascii="Times New Roman" w:hAnsi="Times New Roman"/>
          <w:sz w:val="24"/>
          <w:szCs w:val="24"/>
        </w:rPr>
      </w:pPr>
      <w:r w:rsidRPr="003A0800">
        <w:rPr>
          <w:rFonts w:ascii="Courier New" w:hAnsi="Courier New" w:cs="Courier New"/>
          <w:sz w:val="28"/>
          <w:szCs w:val="28"/>
        </w:rPr>
        <w:t xml:space="preserve">                                          </w:t>
      </w:r>
      <w:r w:rsidRPr="003A0800">
        <w:rPr>
          <w:rFonts w:ascii="Times New Roman" w:hAnsi="Times New Roman"/>
          <w:sz w:val="24"/>
          <w:szCs w:val="24"/>
        </w:rPr>
        <w:t>Администрация (Уполномоченный орган)</w:t>
      </w:r>
    </w:p>
    <w:p w:rsidR="000B37F8" w:rsidRPr="003A0800" w:rsidRDefault="000B37F8" w:rsidP="000B37F8">
      <w:pPr>
        <w:widowControl w:val="0"/>
        <w:autoSpaceDE w:val="0"/>
        <w:autoSpaceDN w:val="0"/>
        <w:adjustRightInd w:val="0"/>
        <w:spacing w:after="0" w:line="240" w:lineRule="auto"/>
        <w:ind w:left="4820"/>
        <w:rPr>
          <w:rFonts w:ascii="Times New Roman" w:hAnsi="Times New Roman"/>
          <w:sz w:val="24"/>
          <w:szCs w:val="24"/>
        </w:rPr>
      </w:pPr>
      <w:r w:rsidRPr="003A0800">
        <w:rPr>
          <w:rFonts w:ascii="Times New Roman" w:hAnsi="Times New Roman"/>
          <w:sz w:val="24"/>
          <w:szCs w:val="24"/>
        </w:rPr>
        <w:t xml:space="preserve">______________________________ </w:t>
      </w:r>
    </w:p>
    <w:p w:rsidR="000B37F8" w:rsidRPr="003A0800" w:rsidRDefault="000B37F8" w:rsidP="000B37F8">
      <w:pPr>
        <w:widowControl w:val="0"/>
        <w:autoSpaceDE w:val="0"/>
        <w:autoSpaceDN w:val="0"/>
        <w:adjustRightInd w:val="0"/>
        <w:spacing w:after="0" w:line="240" w:lineRule="auto"/>
        <w:jc w:val="right"/>
        <w:rPr>
          <w:rFonts w:ascii="Times New Roman" w:hAnsi="Times New Roman" w:cs="Times New Roman"/>
          <w:sz w:val="24"/>
          <w:szCs w:val="24"/>
        </w:rPr>
      </w:pPr>
      <w:r w:rsidRPr="003A0800">
        <w:rPr>
          <w:rFonts w:ascii="Times New Roman" w:hAnsi="Times New Roman" w:cs="Times New Roman"/>
          <w:sz w:val="24"/>
          <w:szCs w:val="24"/>
        </w:rPr>
        <w:t xml:space="preserve">(наименование городского округа или </w:t>
      </w:r>
      <w:r>
        <w:rPr>
          <w:rFonts w:ascii="Times New Roman" w:hAnsi="Times New Roman" w:cs="Times New Roman"/>
          <w:sz w:val="24"/>
          <w:szCs w:val="24"/>
        </w:rPr>
        <w:t xml:space="preserve">                                                                         </w:t>
      </w:r>
      <w:r w:rsidRPr="003A0800">
        <w:rPr>
          <w:rFonts w:ascii="Times New Roman" w:hAnsi="Times New Roman" w:cs="Times New Roman"/>
          <w:sz w:val="24"/>
          <w:szCs w:val="24"/>
        </w:rPr>
        <w:t>муниципального района)</w:t>
      </w:r>
    </w:p>
    <w:p w:rsidR="000B37F8"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p>
    <w:p w:rsidR="000B37F8" w:rsidRPr="003A0800"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rsidR="000B37F8" w:rsidRPr="003A0800"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lastRenderedPageBreak/>
        <w:t>________________________________</w:t>
      </w:r>
    </w:p>
    <w:p w:rsidR="000B37F8" w:rsidRPr="003A0800"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0B37F8" w:rsidRPr="00226B79" w:rsidRDefault="000B37F8" w:rsidP="000B37F8">
      <w:pPr>
        <w:autoSpaceDE w:val="0"/>
        <w:autoSpaceDN w:val="0"/>
        <w:adjustRightInd w:val="0"/>
        <w:spacing w:after="0" w:line="240" w:lineRule="auto"/>
        <w:ind w:left="5245"/>
        <w:jc w:val="center"/>
        <w:rPr>
          <w:rFonts w:ascii="Times New Roman" w:hAnsi="Times New Roman" w:cs="Times New Roman"/>
          <w:sz w:val="20"/>
          <w:szCs w:val="20"/>
        </w:rPr>
      </w:pPr>
      <w:r w:rsidRPr="00226B79">
        <w:rPr>
          <w:rFonts w:ascii="Times New Roman" w:hAnsi="Times New Roman" w:cs="Times New Roman"/>
          <w:sz w:val="20"/>
          <w:szCs w:val="20"/>
        </w:rPr>
        <w:t>(Ф.И.О.)</w:t>
      </w:r>
    </w:p>
    <w:p w:rsidR="000B37F8" w:rsidRPr="00226B79" w:rsidRDefault="000B37F8" w:rsidP="000B37F8">
      <w:pPr>
        <w:autoSpaceDE w:val="0"/>
        <w:autoSpaceDN w:val="0"/>
        <w:adjustRightInd w:val="0"/>
        <w:spacing w:after="0" w:line="240" w:lineRule="auto"/>
        <w:ind w:left="4820"/>
        <w:jc w:val="both"/>
        <w:rPr>
          <w:rFonts w:ascii="Times New Roman" w:hAnsi="Times New Roman" w:cs="Times New Roman"/>
        </w:rPr>
      </w:pPr>
      <w:r w:rsidRPr="00226B79">
        <w:rPr>
          <w:rFonts w:ascii="Times New Roman" w:hAnsi="Times New Roman" w:cs="Times New Roman"/>
          <w:sz w:val="24"/>
          <w:szCs w:val="24"/>
        </w:rPr>
        <w:t>ИНН:</w:t>
      </w:r>
      <w:r w:rsidRPr="00226B79">
        <w:rPr>
          <w:rFonts w:ascii="Times New Roman" w:hAnsi="Times New Roman" w:cs="Times New Roman"/>
        </w:rPr>
        <w:t>________________________</w:t>
      </w:r>
      <w:r>
        <w:rPr>
          <w:rFonts w:ascii="Times New Roman" w:hAnsi="Times New Roman" w:cs="Times New Roman"/>
        </w:rPr>
        <w:t>_____</w:t>
      </w:r>
    </w:p>
    <w:p w:rsidR="000B37F8" w:rsidRPr="00226B79"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rsidR="000B37F8" w:rsidRPr="00226B79"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rsidR="000B37F8" w:rsidRDefault="000B37F8" w:rsidP="000B37F8">
      <w:pPr>
        <w:autoSpaceDE w:val="0"/>
        <w:autoSpaceDN w:val="0"/>
        <w:adjustRightInd w:val="0"/>
        <w:spacing w:after="0" w:line="240" w:lineRule="auto"/>
        <w:ind w:left="4820"/>
        <w:jc w:val="both"/>
        <w:rPr>
          <w:sz w:val="24"/>
          <w:szCs w:val="24"/>
        </w:rPr>
      </w:pPr>
      <w:r>
        <w:rPr>
          <w:sz w:val="24"/>
          <w:szCs w:val="24"/>
        </w:rPr>
        <w:t>__________________________________</w:t>
      </w:r>
    </w:p>
    <w:p w:rsidR="000B37F8" w:rsidRDefault="000B37F8" w:rsidP="000B37F8">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w:t>
      </w:r>
    </w:p>
    <w:p w:rsidR="000B37F8" w:rsidRPr="00226B79" w:rsidRDefault="000B37F8" w:rsidP="000B37F8">
      <w:pPr>
        <w:autoSpaceDE w:val="0"/>
        <w:autoSpaceDN w:val="0"/>
        <w:adjustRightInd w:val="0"/>
        <w:spacing w:after="0" w:line="240" w:lineRule="auto"/>
        <w:ind w:left="4820" w:firstLine="425"/>
        <w:jc w:val="center"/>
        <w:rPr>
          <w:sz w:val="24"/>
          <w:szCs w:val="24"/>
        </w:rPr>
      </w:pPr>
      <w:r w:rsidRPr="00EF0D1F">
        <w:rPr>
          <w:sz w:val="20"/>
          <w:szCs w:val="20"/>
        </w:rPr>
        <w:t>(</w:t>
      </w:r>
      <w:r w:rsidRPr="00226B79">
        <w:rPr>
          <w:rFonts w:ascii="Times New Roman" w:hAnsi="Times New Roman" w:cs="Times New Roman"/>
          <w:sz w:val="16"/>
          <w:szCs w:val="16"/>
        </w:rPr>
        <w:t>указывается наименование документы, номер, кем и когда выдан</w:t>
      </w:r>
      <w:r>
        <w:rPr>
          <w:sz w:val="24"/>
          <w:szCs w:val="24"/>
        </w:rPr>
        <w:t>)</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rsidR="000B37F8" w:rsidRPr="003A0800" w:rsidRDefault="000B37F8" w:rsidP="000B37F8">
      <w:pPr>
        <w:pStyle w:val="1"/>
        <w:keepNext w:val="0"/>
        <w:autoSpaceDE w:val="0"/>
        <w:autoSpaceDN w:val="0"/>
        <w:adjustRightInd w:val="0"/>
        <w:ind w:left="4820" w:firstLine="0"/>
        <w:rPr>
          <w:rFonts w:eastAsiaTheme="minorHAnsi"/>
          <w:b/>
          <w:sz w:val="24"/>
          <w:szCs w:val="24"/>
        </w:rPr>
      </w:pPr>
      <w:r w:rsidRPr="003A0800">
        <w:rPr>
          <w:rFonts w:eastAsiaTheme="minorHAnsi"/>
          <w:sz w:val="24"/>
          <w:szCs w:val="24"/>
        </w:rPr>
        <w:t>Адрес заявителя: _____________________________________</w:t>
      </w:r>
      <w:r w:rsidRPr="003A0800">
        <w:rPr>
          <w:sz w:val="24"/>
          <w:szCs w:val="24"/>
        </w:rPr>
        <w:t>__________________________________</w:t>
      </w:r>
    </w:p>
    <w:p w:rsidR="000B37F8" w:rsidRPr="003A0800" w:rsidRDefault="000B37F8" w:rsidP="000B37F8">
      <w:pPr>
        <w:autoSpaceDE w:val="0"/>
        <w:autoSpaceDN w:val="0"/>
        <w:adjustRightInd w:val="0"/>
        <w:spacing w:after="0" w:line="240" w:lineRule="auto"/>
        <w:jc w:val="right"/>
        <w:rPr>
          <w:rFonts w:ascii="Times New Roman" w:hAnsi="Times New Roman" w:cs="Times New Roman"/>
          <w:sz w:val="24"/>
          <w:szCs w:val="24"/>
        </w:rPr>
      </w:pPr>
      <w:r w:rsidRPr="003A0800">
        <w:rPr>
          <w:rFonts w:ascii="Times New Roman" w:hAnsi="Times New Roman" w:cs="Times New Roman"/>
          <w:sz w:val="24"/>
          <w:szCs w:val="24"/>
        </w:rPr>
        <w:t>Почтовый адрес нахождения (при наличии):</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rsidR="000B37F8" w:rsidRPr="003A0800" w:rsidRDefault="000B37F8" w:rsidP="000B37F8">
      <w:pPr>
        <w:autoSpaceDE w:val="0"/>
        <w:autoSpaceDN w:val="0"/>
        <w:adjustRightInd w:val="0"/>
        <w:spacing w:after="0" w:line="240" w:lineRule="auto"/>
        <w:ind w:left="4820"/>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0B37F8" w:rsidRDefault="000B37F8" w:rsidP="000B37F8">
      <w:pPr>
        <w:autoSpaceDE w:val="0"/>
        <w:autoSpaceDN w:val="0"/>
        <w:adjustRightInd w:val="0"/>
        <w:spacing w:after="0" w:line="240" w:lineRule="auto"/>
        <w:jc w:val="right"/>
        <w:rPr>
          <w:rFonts w:ascii="Times New Roman" w:hAnsi="Times New Roman" w:cs="Times New Roman"/>
          <w:sz w:val="28"/>
          <w:szCs w:val="28"/>
        </w:rPr>
      </w:pPr>
      <w:r w:rsidRPr="003A0800">
        <w:rPr>
          <w:rFonts w:ascii="Times New Roman" w:hAnsi="Times New Roman" w:cs="Times New Roman"/>
          <w:sz w:val="28"/>
          <w:szCs w:val="28"/>
        </w:rPr>
        <w:t xml:space="preserve">                                                                                                                                          </w:t>
      </w:r>
    </w:p>
    <w:p w:rsidR="000B37F8" w:rsidRPr="003A0800" w:rsidRDefault="000B37F8" w:rsidP="000B37F8">
      <w:pPr>
        <w:autoSpaceDE w:val="0"/>
        <w:autoSpaceDN w:val="0"/>
        <w:adjustRightInd w:val="0"/>
        <w:spacing w:after="0" w:line="240" w:lineRule="auto"/>
        <w:jc w:val="right"/>
        <w:rPr>
          <w:rFonts w:ascii="Times New Roman" w:hAnsi="Times New Roman" w:cs="Times New Roman"/>
          <w:sz w:val="28"/>
          <w:szCs w:val="28"/>
        </w:rPr>
      </w:pPr>
    </w:p>
    <w:p w:rsidR="000B37F8" w:rsidRPr="00AC09AE" w:rsidRDefault="000B37F8" w:rsidP="000B37F8">
      <w:pPr>
        <w:autoSpaceDE w:val="0"/>
        <w:autoSpaceDN w:val="0"/>
        <w:adjustRightInd w:val="0"/>
        <w:spacing w:after="0" w:line="240" w:lineRule="auto"/>
        <w:ind w:firstLine="709"/>
        <w:jc w:val="center"/>
        <w:rPr>
          <w:rFonts w:ascii="Times New Roman" w:hAnsi="Times New Roman"/>
          <w:sz w:val="20"/>
          <w:szCs w:val="20"/>
        </w:rPr>
      </w:pPr>
      <w:r w:rsidRPr="00AC09AE">
        <w:rPr>
          <w:rFonts w:ascii="Times New Roman" w:hAnsi="Times New Roman"/>
          <w:sz w:val="20"/>
          <w:szCs w:val="20"/>
        </w:rPr>
        <w:t>ЗАЯВЛЕНИЕ</w:t>
      </w: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r w:rsidRPr="00AC09AE">
        <w:rPr>
          <w:rFonts w:ascii="Times New Roman" w:hAnsi="Times New Roman"/>
          <w:sz w:val="20"/>
          <w:szCs w:val="20"/>
        </w:rPr>
        <w:t xml:space="preserve">На основании  Федерального закона от 22.07.2008 № 159-ФЗ </w:t>
      </w:r>
      <w:r w:rsidRPr="00AC09AE">
        <w:rPr>
          <w:rFonts w:ascii="Times New Roman" w:hAnsi="Times New Roman" w:cs="Times New Roman"/>
          <w:sz w:val="20"/>
          <w:szCs w:val="20"/>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AC09AE">
        <w:rPr>
          <w:rFonts w:ascii="Times New Roman" w:hAnsi="Times New Roman"/>
          <w:sz w:val="20"/>
          <w:szCs w:val="20"/>
        </w:rPr>
        <w:t xml:space="preserve">прошу (просим) предоставить преимущественное право выкупа субъектом </w:t>
      </w:r>
      <w:r w:rsidRPr="00AC09AE">
        <w:rPr>
          <w:rFonts w:ascii="Times New Roman" w:hAnsi="Times New Roman"/>
          <w:iCs/>
          <w:sz w:val="20"/>
          <w:szCs w:val="20"/>
        </w:rPr>
        <w:t xml:space="preserve">малого и среднего предпринимательства  </w:t>
      </w:r>
      <w:r w:rsidRPr="00AC09AE">
        <w:rPr>
          <w:rFonts w:ascii="Times New Roman" w:hAnsi="Times New Roman"/>
          <w:sz w:val="20"/>
          <w:szCs w:val="20"/>
        </w:rPr>
        <w:t>на приобретение арендуемого по договор</w:t>
      </w:r>
      <w:proofErr w:type="gramStart"/>
      <w:r w:rsidRPr="00AC09AE">
        <w:rPr>
          <w:rFonts w:ascii="Times New Roman" w:hAnsi="Times New Roman"/>
          <w:sz w:val="20"/>
          <w:szCs w:val="20"/>
        </w:rPr>
        <w:t>у(</w:t>
      </w:r>
      <w:proofErr w:type="spellStart"/>
      <w:proofErr w:type="gramEnd"/>
      <w:r w:rsidRPr="00AC09AE">
        <w:rPr>
          <w:rFonts w:ascii="Times New Roman" w:hAnsi="Times New Roman"/>
          <w:sz w:val="20"/>
          <w:szCs w:val="20"/>
        </w:rPr>
        <w:t>ам</w:t>
      </w:r>
      <w:proofErr w:type="spellEnd"/>
      <w:r w:rsidRPr="00AC09AE">
        <w:rPr>
          <w:rFonts w:ascii="Times New Roman" w:hAnsi="Times New Roman"/>
          <w:sz w:val="20"/>
          <w:szCs w:val="20"/>
        </w:rPr>
        <w:t xml:space="preserve">) аренды от ________ № ____ муниципального имущества общей площадью ______ кв. м, </w:t>
      </w:r>
      <w:proofErr w:type="gramStart"/>
      <w:r w:rsidRPr="00AC09AE">
        <w:rPr>
          <w:rFonts w:ascii="Times New Roman" w:hAnsi="Times New Roman"/>
          <w:sz w:val="20"/>
          <w:szCs w:val="20"/>
        </w:rPr>
        <w:t>расположенного</w:t>
      </w:r>
      <w:proofErr w:type="gramEnd"/>
      <w:r w:rsidRPr="00AC09AE">
        <w:rPr>
          <w:rFonts w:ascii="Times New Roman" w:hAnsi="Times New Roman"/>
          <w:sz w:val="20"/>
          <w:szCs w:val="20"/>
        </w:rPr>
        <w:t xml:space="preserve"> по адресу: ______________________________. </w:t>
      </w: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r w:rsidRPr="00AC09AE">
        <w:rPr>
          <w:rFonts w:ascii="Times New Roman" w:hAnsi="Times New Roman"/>
          <w:sz w:val="20"/>
          <w:szCs w:val="20"/>
        </w:rPr>
        <w:t xml:space="preserve">Указанное муниципальное имущество арендуется непрерывно </w:t>
      </w:r>
      <w:proofErr w:type="gramStart"/>
      <w:r w:rsidRPr="00AC09AE">
        <w:rPr>
          <w:rFonts w:ascii="Times New Roman" w:hAnsi="Times New Roman"/>
          <w:sz w:val="20"/>
          <w:szCs w:val="20"/>
        </w:rPr>
        <w:t>с</w:t>
      </w:r>
      <w:proofErr w:type="gramEnd"/>
      <w:r w:rsidRPr="00AC09AE">
        <w:rPr>
          <w:rFonts w:ascii="Times New Roman" w:hAnsi="Times New Roman"/>
          <w:sz w:val="20"/>
          <w:szCs w:val="20"/>
        </w:rPr>
        <w:t xml:space="preserve"> ______ </w:t>
      </w:r>
      <w:proofErr w:type="gramStart"/>
      <w:r w:rsidRPr="00AC09AE">
        <w:rPr>
          <w:rFonts w:ascii="Times New Roman" w:hAnsi="Times New Roman"/>
          <w:sz w:val="20"/>
          <w:szCs w:val="20"/>
        </w:rPr>
        <w:t>по</w:t>
      </w:r>
      <w:proofErr w:type="gramEnd"/>
      <w:r w:rsidRPr="00AC09AE">
        <w:rPr>
          <w:rFonts w:ascii="Times New Roman" w:hAnsi="Times New Roman"/>
          <w:sz w:val="20"/>
          <w:szCs w:val="20"/>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0B37F8" w:rsidRPr="00AC09AE" w:rsidRDefault="000B37F8" w:rsidP="000B37F8">
      <w:pPr>
        <w:autoSpaceDE w:val="0"/>
        <w:autoSpaceDN w:val="0"/>
        <w:spacing w:after="0" w:line="240" w:lineRule="auto"/>
        <w:ind w:firstLine="851"/>
        <w:jc w:val="both"/>
        <w:rPr>
          <w:rFonts w:ascii="Times New Roman" w:eastAsia="Calibri" w:hAnsi="Times New Roman" w:cs="Times New Roman"/>
          <w:sz w:val="20"/>
          <w:szCs w:val="20"/>
        </w:rPr>
      </w:pPr>
      <w:proofErr w:type="gramStart"/>
      <w:r w:rsidRPr="00AC09AE">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0B37F8" w:rsidRPr="00AC09AE" w:rsidRDefault="000B37F8" w:rsidP="000B37F8">
      <w:pPr>
        <w:autoSpaceDE w:val="0"/>
        <w:autoSpaceDN w:val="0"/>
        <w:spacing w:after="0" w:line="240" w:lineRule="auto"/>
        <w:ind w:firstLine="851"/>
        <w:jc w:val="both"/>
        <w:rPr>
          <w:rFonts w:ascii="Calibri" w:eastAsia="Calibri" w:hAnsi="Calibri" w:cs="Times New Roman"/>
          <w:sz w:val="20"/>
          <w:szCs w:val="20"/>
        </w:rPr>
      </w:pPr>
    </w:p>
    <w:tbl>
      <w:tblPr>
        <w:tblW w:w="0" w:type="auto"/>
        <w:tblCellMar>
          <w:left w:w="0" w:type="dxa"/>
          <w:right w:w="0" w:type="dxa"/>
        </w:tblCellMar>
        <w:tblLook w:val="04A0"/>
      </w:tblPr>
      <w:tblGrid>
        <w:gridCol w:w="167"/>
        <w:gridCol w:w="397"/>
        <w:gridCol w:w="145"/>
        <w:gridCol w:w="1312"/>
        <w:gridCol w:w="404"/>
        <w:gridCol w:w="397"/>
        <w:gridCol w:w="2759"/>
        <w:gridCol w:w="3829"/>
      </w:tblGrid>
      <w:tr w:rsidR="000B37F8" w:rsidRPr="00AC09AE" w:rsidTr="00771B4A">
        <w:tc>
          <w:tcPr>
            <w:tcW w:w="170" w:type="dxa"/>
            <w:tcMar>
              <w:top w:w="0" w:type="dxa"/>
              <w:left w:w="28" w:type="dxa"/>
              <w:bottom w:w="0" w:type="dxa"/>
              <w:right w:w="28" w:type="dxa"/>
            </w:tcMar>
            <w:hideMark/>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r w:rsidRPr="00AC09AE">
              <w:rPr>
                <w:rFonts w:ascii="Times New Roman" w:eastAsia="Calibri" w:hAnsi="Times New Roman" w:cs="Times New Roman"/>
                <w:sz w:val="20"/>
                <w:szCs w:val="20"/>
              </w:rPr>
              <w:t>“</w:t>
            </w:r>
          </w:p>
        </w:tc>
        <w:tc>
          <w:tcPr>
            <w:tcW w:w="425"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hideMark/>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r w:rsidRPr="00AC09AE">
              <w:rPr>
                <w:rFonts w:ascii="Times New Roman" w:eastAsia="Calibri" w:hAnsi="Times New Roman" w:cs="Times New Roman"/>
                <w:sz w:val="20"/>
                <w:szCs w:val="20"/>
              </w:rPr>
              <w:t>”</w:t>
            </w:r>
          </w:p>
        </w:tc>
        <w:tc>
          <w:tcPr>
            <w:tcW w:w="1418"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hideMark/>
          </w:tcPr>
          <w:p w:rsidR="000B37F8" w:rsidRPr="00AC09AE" w:rsidRDefault="000B37F8" w:rsidP="00771B4A">
            <w:pPr>
              <w:spacing w:after="0" w:line="240" w:lineRule="auto"/>
              <w:ind w:firstLine="851"/>
              <w:jc w:val="center"/>
              <w:rPr>
                <w:rFonts w:ascii="Times New Roman" w:eastAsia="Calibri" w:hAnsi="Times New Roman" w:cs="Times New Roman"/>
                <w:sz w:val="20"/>
                <w:szCs w:val="20"/>
              </w:rPr>
            </w:pPr>
            <w:r w:rsidRPr="00AC09AE">
              <w:rPr>
                <w:rFonts w:ascii="Times New Roman" w:eastAsia="Calibri" w:hAnsi="Times New Roman" w:cs="Times New Roman"/>
                <w:sz w:val="20"/>
                <w:szCs w:val="20"/>
              </w:rPr>
              <w:t>2</w:t>
            </w:r>
          </w:p>
        </w:tc>
        <w:tc>
          <w:tcPr>
            <w:tcW w:w="425"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hideMark/>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roofErr w:type="gramStart"/>
            <w:r w:rsidRPr="00AC09AE">
              <w:rPr>
                <w:rFonts w:ascii="Times New Roman" w:eastAsia="Calibri" w:hAnsi="Times New Roman" w:cs="Times New Roman"/>
                <w:sz w:val="20"/>
                <w:szCs w:val="20"/>
              </w:rPr>
              <w:t>г</w:t>
            </w:r>
            <w:proofErr w:type="gramEnd"/>
            <w:r w:rsidRPr="00AC09AE">
              <w:rPr>
                <w:rFonts w:ascii="Times New Roman" w:eastAsia="Calibri" w:hAnsi="Times New Roman" w:cs="Times New Roman"/>
                <w:sz w:val="20"/>
                <w:szCs w:val="20"/>
              </w:rPr>
              <w:t>.</w:t>
            </w:r>
          </w:p>
        </w:tc>
        <w:tc>
          <w:tcPr>
            <w:tcW w:w="3969"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r>
      <w:tr w:rsidR="000B37F8" w:rsidRPr="00AC09AE" w:rsidTr="00771B4A">
        <w:tc>
          <w:tcPr>
            <w:tcW w:w="170"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1418"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3969" w:type="dxa"/>
            <w:tcMar>
              <w:top w:w="0" w:type="dxa"/>
              <w:left w:w="28" w:type="dxa"/>
              <w:bottom w:w="0" w:type="dxa"/>
              <w:right w:w="28" w:type="dxa"/>
            </w:tcMar>
            <w:hideMark/>
          </w:tcPr>
          <w:p w:rsidR="000B37F8" w:rsidRPr="00AC09AE" w:rsidRDefault="000B37F8" w:rsidP="00771B4A">
            <w:pPr>
              <w:spacing w:after="0" w:line="240" w:lineRule="auto"/>
              <w:ind w:firstLine="851"/>
              <w:rPr>
                <w:rFonts w:ascii="Times New Roman" w:eastAsia="Calibri" w:hAnsi="Times New Roman" w:cs="Times New Roman"/>
                <w:sz w:val="20"/>
                <w:szCs w:val="20"/>
              </w:rPr>
            </w:pPr>
            <w:r w:rsidRPr="00AC09AE">
              <w:rPr>
                <w:rFonts w:ascii="Times New Roman" w:eastAsia="Calibri" w:hAnsi="Times New Roman" w:cs="Times New Roman"/>
                <w:sz w:val="20"/>
                <w:szCs w:val="20"/>
              </w:rPr>
              <w:t>(подпись заявителя/представителя с расшифровкой)</w:t>
            </w:r>
          </w:p>
        </w:tc>
      </w:tr>
    </w:tbl>
    <w:p w:rsidR="000B37F8" w:rsidRPr="00AC09AE" w:rsidRDefault="000B37F8" w:rsidP="000B37F8">
      <w:pPr>
        <w:autoSpaceDE w:val="0"/>
        <w:autoSpaceDN w:val="0"/>
        <w:adjustRightInd w:val="0"/>
        <w:spacing w:after="0" w:line="240" w:lineRule="auto"/>
        <w:jc w:val="both"/>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r w:rsidRPr="00AC09AE">
        <w:rPr>
          <w:rFonts w:ascii="Times New Roman" w:hAnsi="Times New Roman"/>
          <w:sz w:val="20"/>
          <w:szCs w:val="20"/>
        </w:rPr>
        <w:t>К заявлению прилагаются: (перечень документов при наличии)</w:t>
      </w:r>
    </w:p>
    <w:p w:rsidR="000B37F8" w:rsidRPr="00AC09AE" w:rsidRDefault="000B37F8" w:rsidP="000B37F8">
      <w:pPr>
        <w:tabs>
          <w:tab w:val="left" w:pos="2910"/>
        </w:tabs>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tabs>
          <w:tab w:val="left" w:pos="2910"/>
        </w:tabs>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widowControl w:val="0"/>
        <w:autoSpaceDE w:val="0"/>
        <w:autoSpaceDN w:val="0"/>
        <w:adjustRightInd w:val="0"/>
        <w:spacing w:after="0" w:line="240" w:lineRule="auto"/>
        <w:rPr>
          <w:rFonts w:ascii="Times New Roman" w:hAnsi="Times New Roman" w:cs="Times New Roman"/>
          <w:sz w:val="20"/>
          <w:szCs w:val="20"/>
        </w:rPr>
      </w:pPr>
      <w:r w:rsidRPr="00AC09AE">
        <w:rPr>
          <w:rFonts w:ascii="Times New Roman" w:hAnsi="Times New Roman" w:cs="Times New Roman"/>
          <w:sz w:val="20"/>
          <w:szCs w:val="20"/>
        </w:rPr>
        <w:t xml:space="preserve">Результат предоставления муниципальной услуги прошу предоставить следующим </w:t>
      </w:r>
      <w:proofErr w:type="spellStart"/>
      <w:r w:rsidRPr="00AC09AE">
        <w:rPr>
          <w:rFonts w:ascii="Times New Roman" w:hAnsi="Times New Roman" w:cs="Times New Roman"/>
          <w:sz w:val="20"/>
          <w:szCs w:val="20"/>
        </w:rPr>
        <w:t>способом:__________________________________________</w:t>
      </w:r>
      <w:proofErr w:type="spellEnd"/>
      <w:r w:rsidRPr="00AC09AE">
        <w:rPr>
          <w:rFonts w:ascii="Times New Roman" w:hAnsi="Times New Roman" w:cs="Times New Roman"/>
          <w:sz w:val="20"/>
          <w:szCs w:val="20"/>
        </w:rPr>
        <w:t>.</w:t>
      </w:r>
    </w:p>
    <w:p w:rsidR="000B37F8" w:rsidRPr="00AC09AE" w:rsidRDefault="000B37F8" w:rsidP="000B37F8">
      <w:pPr>
        <w:widowControl w:val="0"/>
        <w:autoSpaceDE w:val="0"/>
        <w:autoSpaceDN w:val="0"/>
        <w:adjustRightInd w:val="0"/>
        <w:spacing w:after="0" w:line="240" w:lineRule="auto"/>
        <w:ind w:left="142" w:firstLine="567"/>
        <w:jc w:val="right"/>
        <w:rPr>
          <w:rFonts w:ascii="Times New Roman" w:hAnsi="Times New Roman" w:cs="Times New Roman"/>
          <w:b/>
          <w:sz w:val="20"/>
          <w:szCs w:val="20"/>
        </w:rPr>
      </w:pPr>
    </w:p>
    <w:p w:rsidR="000B37F8" w:rsidRPr="00AC09AE" w:rsidRDefault="000B37F8" w:rsidP="000B37F8">
      <w:pPr>
        <w:widowControl w:val="0"/>
        <w:autoSpaceDE w:val="0"/>
        <w:autoSpaceDN w:val="0"/>
        <w:adjustRightInd w:val="0"/>
        <w:spacing w:after="0" w:line="240" w:lineRule="auto"/>
        <w:ind w:left="142" w:firstLine="567"/>
        <w:jc w:val="right"/>
        <w:rPr>
          <w:rFonts w:ascii="Times New Roman" w:hAnsi="Times New Roman" w:cs="Times New Roman"/>
          <w:b/>
          <w:sz w:val="20"/>
          <w:szCs w:val="20"/>
        </w:rPr>
      </w:pPr>
    </w:p>
    <w:p w:rsidR="000B37F8" w:rsidRPr="00AC09AE" w:rsidRDefault="000B37F8" w:rsidP="000B37F8">
      <w:pPr>
        <w:tabs>
          <w:tab w:val="left" w:pos="426"/>
        </w:tabs>
        <w:spacing w:after="0" w:line="240" w:lineRule="auto"/>
        <w:jc w:val="both"/>
        <w:rPr>
          <w:rFonts w:ascii="Times New Roman" w:eastAsia="Times New Roman" w:hAnsi="Times New Roman" w:cs="Times New Roman"/>
          <w:sz w:val="20"/>
          <w:szCs w:val="20"/>
        </w:rPr>
      </w:pPr>
      <w:r w:rsidRPr="00AC09AE">
        <w:rPr>
          <w:rFonts w:ascii="Times New Roman" w:eastAsia="Times New Roman" w:hAnsi="Times New Roman" w:cs="Times New Roman"/>
          <w:sz w:val="20"/>
          <w:szCs w:val="20"/>
        </w:rPr>
        <w:t>Документ, удостоверяющий полномочия представителя:________________________</w:t>
      </w:r>
    </w:p>
    <w:p w:rsidR="000B37F8" w:rsidRPr="00AC09AE" w:rsidRDefault="000B37F8" w:rsidP="000B37F8">
      <w:pPr>
        <w:tabs>
          <w:tab w:val="left" w:pos="426"/>
        </w:tabs>
        <w:spacing w:after="0" w:line="240" w:lineRule="auto"/>
        <w:ind w:firstLine="3828"/>
        <w:jc w:val="both"/>
        <w:rPr>
          <w:rFonts w:ascii="Times New Roman" w:eastAsia="Times New Roman" w:hAnsi="Times New Roman" w:cs="Times New Roman"/>
          <w:sz w:val="20"/>
          <w:szCs w:val="20"/>
        </w:rPr>
      </w:pPr>
    </w:p>
    <w:p w:rsidR="000B37F8" w:rsidRPr="00AC09AE" w:rsidRDefault="000B37F8" w:rsidP="000B37F8">
      <w:pPr>
        <w:tabs>
          <w:tab w:val="left" w:pos="426"/>
        </w:tabs>
        <w:spacing w:after="0" w:line="240" w:lineRule="auto"/>
        <w:jc w:val="both"/>
        <w:rPr>
          <w:rFonts w:ascii="Times New Roman" w:eastAsia="Times New Roman" w:hAnsi="Times New Roman" w:cs="Times New Roman"/>
          <w:sz w:val="20"/>
          <w:szCs w:val="20"/>
        </w:rPr>
      </w:pPr>
      <w:r w:rsidRPr="00AC09AE">
        <w:rPr>
          <w:rFonts w:ascii="Times New Roman" w:eastAsia="Times New Roman" w:hAnsi="Times New Roman" w:cs="Times New Roman"/>
          <w:sz w:val="20"/>
          <w:szCs w:val="20"/>
        </w:rPr>
        <w:t>________   _____________     _____________________</w:t>
      </w:r>
    </w:p>
    <w:p w:rsidR="000B37F8" w:rsidRPr="00AC09AE" w:rsidRDefault="000B37F8" w:rsidP="000B37F8">
      <w:pPr>
        <w:tabs>
          <w:tab w:val="left" w:pos="426"/>
        </w:tabs>
        <w:spacing w:after="0" w:line="240" w:lineRule="auto"/>
        <w:jc w:val="both"/>
        <w:rPr>
          <w:rFonts w:ascii="Times New Roman" w:eastAsia="Times New Roman" w:hAnsi="Times New Roman" w:cs="Times New Roman"/>
          <w:sz w:val="20"/>
          <w:szCs w:val="20"/>
        </w:rPr>
      </w:pPr>
      <w:r w:rsidRPr="00AC09AE">
        <w:rPr>
          <w:rFonts w:ascii="Times New Roman" w:eastAsia="Times New Roman" w:hAnsi="Times New Roman" w:cs="Times New Roman"/>
          <w:sz w:val="20"/>
          <w:szCs w:val="20"/>
        </w:rPr>
        <w:t>(дата)                    (подпись)                   (Фамилия, имя, отчество (последнее при наличии) руководителя,/представителя)</w:t>
      </w:r>
    </w:p>
    <w:p w:rsidR="000B37F8" w:rsidRPr="00AC09AE" w:rsidRDefault="000B37F8" w:rsidP="000B37F8">
      <w:pPr>
        <w:widowControl w:val="0"/>
        <w:autoSpaceDE w:val="0"/>
        <w:autoSpaceDN w:val="0"/>
        <w:adjustRightInd w:val="0"/>
        <w:spacing w:after="0" w:line="240" w:lineRule="auto"/>
        <w:jc w:val="center"/>
        <w:rPr>
          <w:rFonts w:ascii="Times New Roman" w:hAnsi="Times New Roman" w:cs="Times New Roman"/>
          <w:sz w:val="20"/>
          <w:szCs w:val="20"/>
        </w:rPr>
      </w:pPr>
      <w:r w:rsidRPr="00AC09AE">
        <w:rPr>
          <w:rFonts w:ascii="Times New Roman" w:hAnsi="Times New Roman" w:cs="Times New Roman"/>
          <w:sz w:val="20"/>
          <w:szCs w:val="20"/>
        </w:rPr>
        <w:t xml:space="preserve">                               </w:t>
      </w: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0"/>
          <w:szCs w:val="20"/>
        </w:rPr>
      </w:pPr>
    </w:p>
    <w:p w:rsidR="000B37F8" w:rsidRDefault="000B37F8" w:rsidP="000B37F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B37F8" w:rsidRPr="009C612A"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B37F8" w:rsidRPr="003A0800" w:rsidRDefault="000B37F8" w:rsidP="000B37F8">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0800">
        <w:rPr>
          <w:rFonts w:ascii="Times New Roman" w:hAnsi="Times New Roman" w:cs="Times New Roman"/>
          <w:sz w:val="28"/>
          <w:szCs w:val="28"/>
        </w:rPr>
        <w:t>Приложение № 2</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3A08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9AE">
        <w:rPr>
          <w:rFonts w:ascii="Times New Roman" w:hAnsi="Times New Roman" w:cs="Times New Roman"/>
        </w:rPr>
        <w:t xml:space="preserve">к Административному регламенту </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rPr>
        <w:t xml:space="preserve">                                                                    по предоставлению </w:t>
      </w:r>
      <w:r w:rsidRPr="00AC09AE">
        <w:rPr>
          <w:rFonts w:ascii="Times New Roman" w:eastAsia="Times New Roman" w:hAnsi="Times New Roman"/>
        </w:rPr>
        <w:t xml:space="preserve"> </w:t>
      </w:r>
      <w:r w:rsidRPr="00AC09AE">
        <w:rPr>
          <w:rFonts w:ascii="Times New Roman" w:hAnsi="Times New Roman" w:cs="Times New Roman"/>
        </w:rPr>
        <w:t>Администрацией</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rPr>
        <w:t xml:space="preserve">СП Самарский сельсовет </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rPr>
        <w:t xml:space="preserve">МР </w:t>
      </w:r>
      <w:proofErr w:type="spellStart"/>
      <w:r w:rsidRPr="00AC09AE">
        <w:rPr>
          <w:rFonts w:ascii="Times New Roman" w:hAnsi="Times New Roman" w:cs="Times New Roman"/>
        </w:rPr>
        <w:t>Хайбуллинский</w:t>
      </w:r>
      <w:proofErr w:type="spellEnd"/>
      <w:r w:rsidRPr="00AC09AE">
        <w:rPr>
          <w:rFonts w:ascii="Times New Roman" w:hAnsi="Times New Roman" w:cs="Times New Roman"/>
        </w:rPr>
        <w:t xml:space="preserve"> район РБ</w:t>
      </w:r>
    </w:p>
    <w:p w:rsidR="000B37F8" w:rsidRPr="00AC09AE" w:rsidRDefault="000B37F8" w:rsidP="000B37F8">
      <w:pPr>
        <w:widowControl w:val="0"/>
        <w:autoSpaceDE w:val="0"/>
        <w:autoSpaceDN w:val="0"/>
        <w:adjustRightInd w:val="0"/>
        <w:spacing w:after="0" w:line="240" w:lineRule="auto"/>
        <w:ind w:left="4820"/>
        <w:jc w:val="right"/>
        <w:rPr>
          <w:rFonts w:ascii="Times New Roman" w:eastAsia="Times New Roman" w:hAnsi="Times New Roman"/>
        </w:rPr>
      </w:pPr>
      <w:r w:rsidRPr="00AC09AE">
        <w:rPr>
          <w:rFonts w:ascii="Times New Roman" w:eastAsia="Times New Roman" w:hAnsi="Times New Roman"/>
        </w:rPr>
        <w:t>муниципальной услуги</w:t>
      </w:r>
    </w:p>
    <w:p w:rsidR="000B37F8" w:rsidRPr="00AC09AE" w:rsidRDefault="000B37F8" w:rsidP="000B37F8">
      <w:pPr>
        <w:widowControl w:val="0"/>
        <w:autoSpaceDE w:val="0"/>
        <w:autoSpaceDN w:val="0"/>
        <w:adjustRightInd w:val="0"/>
        <w:spacing w:after="0" w:line="240" w:lineRule="auto"/>
        <w:ind w:left="4820"/>
        <w:jc w:val="right"/>
        <w:rPr>
          <w:rFonts w:ascii="Times New Roman" w:eastAsia="Times New Roman" w:hAnsi="Times New Roman"/>
        </w:rPr>
      </w:pPr>
      <w:r w:rsidRPr="00AC09AE">
        <w:rPr>
          <w:rFonts w:ascii="Times New Roman" w:eastAsia="Times New Roman" w:hAnsi="Times New Roman"/>
        </w:rPr>
        <w:t>«</w:t>
      </w:r>
      <w:r w:rsidRPr="00AC09AE">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C09AE">
        <w:rPr>
          <w:rFonts w:ascii="Times New Roman" w:hAnsi="Times New Roman"/>
          <w:iCs/>
        </w:rPr>
        <w:t>»</w:t>
      </w:r>
    </w:p>
    <w:p w:rsidR="000B37F8" w:rsidRPr="003A0800" w:rsidRDefault="000B37F8" w:rsidP="000B37F8">
      <w:pPr>
        <w:widowControl w:val="0"/>
        <w:autoSpaceDE w:val="0"/>
        <w:autoSpaceDN w:val="0"/>
        <w:adjustRightInd w:val="0"/>
        <w:spacing w:after="0" w:line="240" w:lineRule="auto"/>
        <w:ind w:left="4820"/>
        <w:rPr>
          <w:rFonts w:ascii="Times New Roman" w:hAnsi="Times New Roman" w:cs="Times New Roman"/>
          <w:sz w:val="20"/>
          <w:szCs w:val="20"/>
        </w:rPr>
      </w:pPr>
      <w:r w:rsidRPr="003A0800">
        <w:rPr>
          <w:rFonts w:ascii="Courier New" w:hAnsi="Courier New" w:cs="Courier New"/>
          <w:sz w:val="20"/>
          <w:szCs w:val="20"/>
        </w:rPr>
        <w:t xml:space="preserve">                                          </w:t>
      </w:r>
      <w:r w:rsidRPr="003A0800">
        <w:rPr>
          <w:rFonts w:ascii="Times New Roman" w:hAnsi="Times New Roman" w:cs="Times New Roman"/>
          <w:sz w:val="20"/>
          <w:szCs w:val="20"/>
        </w:rPr>
        <w:t xml:space="preserve">Администрация </w:t>
      </w:r>
      <w:r w:rsidRPr="003A0800">
        <w:rPr>
          <w:rFonts w:ascii="Times New Roman" w:hAnsi="Times New Roman"/>
          <w:sz w:val="20"/>
          <w:szCs w:val="20"/>
        </w:rPr>
        <w:t>(Уполномоченный орган)</w:t>
      </w:r>
    </w:p>
    <w:p w:rsidR="000B37F8" w:rsidRPr="003A0800" w:rsidRDefault="000B37F8" w:rsidP="000B37F8">
      <w:pPr>
        <w:widowControl w:val="0"/>
        <w:autoSpaceDE w:val="0"/>
        <w:autoSpaceDN w:val="0"/>
        <w:adjustRightInd w:val="0"/>
        <w:spacing w:after="0" w:line="240" w:lineRule="auto"/>
        <w:ind w:left="4820"/>
        <w:rPr>
          <w:rFonts w:ascii="Times New Roman" w:hAnsi="Times New Roman" w:cs="Times New Roman"/>
          <w:b/>
          <w:sz w:val="20"/>
          <w:szCs w:val="20"/>
        </w:rPr>
      </w:pPr>
      <w:r w:rsidRPr="003A0800">
        <w:rPr>
          <w:rFonts w:ascii="Times New Roman" w:hAnsi="Times New Roman" w:cs="Times New Roman"/>
          <w:sz w:val="20"/>
          <w:szCs w:val="20"/>
        </w:rPr>
        <w:t>__________________________</w:t>
      </w:r>
      <w:r w:rsidRPr="003A0800">
        <w:rPr>
          <w:rFonts w:ascii="Times New Roman" w:hAnsi="Times New Roman" w:cs="Times New Roman"/>
          <w:b/>
          <w:sz w:val="20"/>
          <w:szCs w:val="20"/>
        </w:rPr>
        <w:t xml:space="preserve">________________________________________ </w:t>
      </w:r>
    </w:p>
    <w:p w:rsidR="000B37F8" w:rsidRPr="003A0800" w:rsidRDefault="000B37F8" w:rsidP="000B37F8">
      <w:pPr>
        <w:widowControl w:val="0"/>
        <w:autoSpaceDE w:val="0"/>
        <w:autoSpaceDN w:val="0"/>
        <w:adjustRightInd w:val="0"/>
        <w:spacing w:after="0" w:line="240" w:lineRule="auto"/>
        <w:ind w:left="4820"/>
        <w:rPr>
          <w:rFonts w:ascii="Times New Roman" w:hAnsi="Times New Roman" w:cs="Times New Roman"/>
          <w:sz w:val="20"/>
          <w:szCs w:val="20"/>
        </w:rPr>
      </w:pPr>
      <w:r w:rsidRPr="003A0800">
        <w:rPr>
          <w:rFonts w:ascii="Times New Roman" w:hAnsi="Times New Roman" w:cs="Times New Roman"/>
          <w:b/>
          <w:sz w:val="20"/>
          <w:szCs w:val="20"/>
        </w:rPr>
        <w:t>(</w:t>
      </w:r>
      <w:r w:rsidRPr="003A0800">
        <w:rPr>
          <w:rFonts w:ascii="Times New Roman" w:hAnsi="Times New Roman" w:cs="Times New Roman"/>
          <w:sz w:val="20"/>
          <w:szCs w:val="20"/>
        </w:rPr>
        <w:t>наименование городского округа или муниципального района)</w:t>
      </w:r>
    </w:p>
    <w:p w:rsidR="000B37F8" w:rsidRPr="003A0800" w:rsidRDefault="000B37F8" w:rsidP="000B37F8">
      <w:pPr>
        <w:widowControl w:val="0"/>
        <w:autoSpaceDE w:val="0"/>
        <w:autoSpaceDN w:val="0"/>
        <w:adjustRightInd w:val="0"/>
        <w:spacing w:after="0" w:line="240" w:lineRule="auto"/>
        <w:ind w:left="4820"/>
        <w:rPr>
          <w:rFonts w:ascii="Times New Roman" w:hAnsi="Times New Roman" w:cs="Times New Roman"/>
          <w:sz w:val="20"/>
          <w:szCs w:val="20"/>
        </w:rPr>
      </w:pPr>
    </w:p>
    <w:p w:rsidR="000B37F8" w:rsidRPr="003A0800"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rsidR="000B37F8" w:rsidRPr="003A0800"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0B37F8" w:rsidRPr="003A0800" w:rsidRDefault="000B37F8" w:rsidP="000B37F8">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rsidR="000B37F8" w:rsidRPr="00226B79" w:rsidRDefault="000B37F8" w:rsidP="000B37F8">
      <w:pPr>
        <w:autoSpaceDE w:val="0"/>
        <w:autoSpaceDN w:val="0"/>
        <w:adjustRightInd w:val="0"/>
        <w:spacing w:after="0" w:line="240" w:lineRule="auto"/>
        <w:ind w:left="5245"/>
        <w:jc w:val="center"/>
        <w:rPr>
          <w:rFonts w:ascii="Times New Roman" w:hAnsi="Times New Roman" w:cs="Times New Roman"/>
          <w:sz w:val="20"/>
          <w:szCs w:val="20"/>
        </w:rPr>
      </w:pPr>
      <w:r w:rsidRPr="00226B79">
        <w:rPr>
          <w:rFonts w:ascii="Times New Roman" w:hAnsi="Times New Roman" w:cs="Times New Roman"/>
          <w:sz w:val="20"/>
          <w:szCs w:val="20"/>
        </w:rPr>
        <w:t>(Ф.И.О.)</w:t>
      </w:r>
    </w:p>
    <w:p w:rsidR="000B37F8" w:rsidRPr="00226B79" w:rsidRDefault="000B37F8" w:rsidP="000B37F8">
      <w:pPr>
        <w:autoSpaceDE w:val="0"/>
        <w:autoSpaceDN w:val="0"/>
        <w:adjustRightInd w:val="0"/>
        <w:spacing w:after="0" w:line="240" w:lineRule="auto"/>
        <w:ind w:left="4820"/>
        <w:jc w:val="both"/>
        <w:rPr>
          <w:rFonts w:ascii="Times New Roman" w:hAnsi="Times New Roman" w:cs="Times New Roman"/>
        </w:rPr>
      </w:pPr>
      <w:r w:rsidRPr="00226B79">
        <w:rPr>
          <w:rFonts w:ascii="Times New Roman" w:hAnsi="Times New Roman" w:cs="Times New Roman"/>
          <w:sz w:val="24"/>
          <w:szCs w:val="24"/>
        </w:rPr>
        <w:lastRenderedPageBreak/>
        <w:t>ИНН:</w:t>
      </w:r>
      <w:r w:rsidRPr="00226B79">
        <w:rPr>
          <w:rFonts w:ascii="Times New Roman" w:hAnsi="Times New Roman" w:cs="Times New Roman"/>
        </w:rPr>
        <w:t>________________________</w:t>
      </w:r>
      <w:r>
        <w:rPr>
          <w:rFonts w:ascii="Times New Roman" w:hAnsi="Times New Roman" w:cs="Times New Roman"/>
        </w:rPr>
        <w:t>_____</w:t>
      </w:r>
    </w:p>
    <w:p w:rsidR="000B37F8" w:rsidRPr="00226B79"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rsidR="000B37F8" w:rsidRPr="00226B79"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rsidR="000B37F8" w:rsidRDefault="000B37F8" w:rsidP="000B37F8">
      <w:pPr>
        <w:autoSpaceDE w:val="0"/>
        <w:autoSpaceDN w:val="0"/>
        <w:adjustRightInd w:val="0"/>
        <w:spacing w:after="0" w:line="240" w:lineRule="auto"/>
        <w:ind w:left="4820"/>
        <w:jc w:val="both"/>
        <w:rPr>
          <w:sz w:val="24"/>
          <w:szCs w:val="24"/>
        </w:rPr>
      </w:pPr>
      <w:r>
        <w:rPr>
          <w:sz w:val="24"/>
          <w:szCs w:val="24"/>
        </w:rPr>
        <w:t>__________________________________</w:t>
      </w:r>
    </w:p>
    <w:p w:rsidR="000B37F8" w:rsidRDefault="000B37F8" w:rsidP="000B37F8">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________________________________________________________________________________________________________________________________________</w:t>
      </w:r>
    </w:p>
    <w:p w:rsidR="000B37F8" w:rsidRPr="00226B79" w:rsidRDefault="000B37F8" w:rsidP="000B37F8">
      <w:pPr>
        <w:autoSpaceDE w:val="0"/>
        <w:autoSpaceDN w:val="0"/>
        <w:adjustRightInd w:val="0"/>
        <w:spacing w:after="0" w:line="240" w:lineRule="auto"/>
        <w:ind w:left="4820" w:firstLine="425"/>
        <w:jc w:val="center"/>
        <w:rPr>
          <w:sz w:val="24"/>
          <w:szCs w:val="24"/>
        </w:rPr>
      </w:pPr>
      <w:r w:rsidRPr="00EF0D1F">
        <w:rPr>
          <w:sz w:val="20"/>
          <w:szCs w:val="20"/>
        </w:rPr>
        <w:t>(</w:t>
      </w:r>
      <w:r w:rsidRPr="00226B79">
        <w:rPr>
          <w:rFonts w:ascii="Times New Roman" w:hAnsi="Times New Roman" w:cs="Times New Roman"/>
          <w:sz w:val="16"/>
          <w:szCs w:val="16"/>
        </w:rPr>
        <w:t>указывается наименование документы, номер, кем и когда выдан</w:t>
      </w:r>
      <w:r>
        <w:rPr>
          <w:sz w:val="24"/>
          <w:szCs w:val="24"/>
        </w:rPr>
        <w:t>)</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rsidR="000B37F8" w:rsidRPr="003A0800" w:rsidRDefault="000B37F8" w:rsidP="000B37F8">
      <w:pPr>
        <w:pStyle w:val="1"/>
        <w:keepNext w:val="0"/>
        <w:autoSpaceDE w:val="0"/>
        <w:autoSpaceDN w:val="0"/>
        <w:adjustRightInd w:val="0"/>
        <w:ind w:left="4820"/>
        <w:rPr>
          <w:rFonts w:eastAsiaTheme="minorHAnsi"/>
          <w:b/>
          <w:sz w:val="24"/>
          <w:szCs w:val="24"/>
        </w:rPr>
      </w:pPr>
      <w:r w:rsidRPr="003A0800">
        <w:rPr>
          <w:rFonts w:eastAsiaTheme="minorHAnsi"/>
          <w:sz w:val="24"/>
          <w:szCs w:val="24"/>
        </w:rPr>
        <w:t>Адрес заявителя: _____________________________________</w:t>
      </w:r>
      <w:r w:rsidRPr="003A0800">
        <w:rPr>
          <w:sz w:val="24"/>
          <w:szCs w:val="24"/>
        </w:rPr>
        <w:t>__________________________________</w:t>
      </w:r>
    </w:p>
    <w:p w:rsidR="000B37F8" w:rsidRPr="003A0800" w:rsidRDefault="000B37F8" w:rsidP="000B37F8">
      <w:pPr>
        <w:autoSpaceDE w:val="0"/>
        <w:autoSpaceDN w:val="0"/>
        <w:adjustRightInd w:val="0"/>
        <w:spacing w:after="0" w:line="240" w:lineRule="auto"/>
        <w:jc w:val="right"/>
        <w:rPr>
          <w:rFonts w:ascii="Times New Roman" w:hAnsi="Times New Roman" w:cs="Times New Roman"/>
          <w:sz w:val="24"/>
          <w:szCs w:val="24"/>
        </w:rPr>
      </w:pPr>
      <w:r w:rsidRPr="003A0800">
        <w:rPr>
          <w:rFonts w:ascii="Times New Roman" w:hAnsi="Times New Roman" w:cs="Times New Roman"/>
          <w:sz w:val="24"/>
          <w:szCs w:val="24"/>
        </w:rPr>
        <w:t>Почтовый адрес нахождения (при наличии):</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rsidR="000B37F8" w:rsidRPr="003A0800" w:rsidRDefault="000B37F8" w:rsidP="000B37F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rsidR="000B37F8" w:rsidRDefault="000B37F8" w:rsidP="000B37F8">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rsidR="000B37F8" w:rsidRPr="003A0800" w:rsidRDefault="000B37F8" w:rsidP="000B37F8">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p>
    <w:p w:rsidR="000B37F8" w:rsidRDefault="000B37F8" w:rsidP="000B37F8">
      <w:pPr>
        <w:autoSpaceDE w:val="0"/>
        <w:autoSpaceDN w:val="0"/>
        <w:adjustRightInd w:val="0"/>
        <w:spacing w:after="0" w:line="240" w:lineRule="auto"/>
        <w:ind w:firstLine="709"/>
        <w:jc w:val="center"/>
        <w:rPr>
          <w:rFonts w:ascii="Times New Roman" w:hAnsi="Times New Roman" w:cs="Times New Roman"/>
          <w:sz w:val="24"/>
          <w:szCs w:val="24"/>
        </w:rPr>
      </w:pPr>
    </w:p>
    <w:p w:rsidR="000B37F8" w:rsidRDefault="000B37F8" w:rsidP="000B37F8">
      <w:pPr>
        <w:autoSpaceDE w:val="0"/>
        <w:autoSpaceDN w:val="0"/>
        <w:adjustRightInd w:val="0"/>
        <w:spacing w:after="0" w:line="240" w:lineRule="auto"/>
        <w:ind w:firstLine="709"/>
        <w:jc w:val="center"/>
        <w:rPr>
          <w:rFonts w:ascii="Times New Roman" w:hAnsi="Times New Roman" w:cs="Times New Roman"/>
          <w:sz w:val="24"/>
          <w:szCs w:val="24"/>
        </w:rPr>
      </w:pPr>
    </w:p>
    <w:p w:rsidR="000B37F8" w:rsidRDefault="000B37F8" w:rsidP="000B37F8">
      <w:pPr>
        <w:autoSpaceDE w:val="0"/>
        <w:autoSpaceDN w:val="0"/>
        <w:adjustRightInd w:val="0"/>
        <w:spacing w:after="0" w:line="240" w:lineRule="auto"/>
        <w:ind w:firstLine="709"/>
        <w:jc w:val="center"/>
        <w:rPr>
          <w:rFonts w:ascii="Times New Roman" w:hAnsi="Times New Roman" w:cs="Times New Roman"/>
          <w:sz w:val="24"/>
          <w:szCs w:val="24"/>
        </w:rPr>
      </w:pPr>
    </w:p>
    <w:p w:rsidR="000B37F8" w:rsidRPr="00AC09AE" w:rsidRDefault="000B37F8" w:rsidP="000B37F8">
      <w:pPr>
        <w:autoSpaceDE w:val="0"/>
        <w:autoSpaceDN w:val="0"/>
        <w:adjustRightInd w:val="0"/>
        <w:spacing w:after="0" w:line="240" w:lineRule="auto"/>
        <w:ind w:firstLine="709"/>
        <w:jc w:val="center"/>
        <w:rPr>
          <w:rFonts w:ascii="Times New Roman" w:hAnsi="Times New Roman" w:cs="Times New Roman"/>
          <w:sz w:val="20"/>
          <w:szCs w:val="20"/>
        </w:rPr>
      </w:pPr>
      <w:r w:rsidRPr="00AC09AE">
        <w:rPr>
          <w:rFonts w:ascii="Times New Roman" w:hAnsi="Times New Roman"/>
          <w:sz w:val="20"/>
          <w:szCs w:val="20"/>
        </w:rPr>
        <w:t>ЗАЯВЛЕНИЕ</w:t>
      </w:r>
      <w:r w:rsidRPr="00AC09AE">
        <w:rPr>
          <w:rFonts w:ascii="TimesNewRomanPSMT" w:hAnsi="TimesNewRomanPSMT" w:cs="TimesNewRomanPSMT"/>
          <w:sz w:val="20"/>
          <w:szCs w:val="20"/>
        </w:rPr>
        <w:t xml:space="preserve"> </w:t>
      </w:r>
      <w:r w:rsidRPr="00AC09AE">
        <w:rPr>
          <w:rFonts w:ascii="Times New Roman" w:hAnsi="Times New Roman" w:cs="Times New Roman"/>
          <w:sz w:val="20"/>
          <w:szCs w:val="20"/>
        </w:rPr>
        <w:t xml:space="preserve">ОБ ОТКАЗЕ ОТ ИСПОЛЬЗОВАНИЯ ПРЕИМУЩЕСТВЕННОГО ПРАВА НА ПРИОБРЕТЕНИЕ </w:t>
      </w:r>
    </w:p>
    <w:p w:rsidR="000B37F8" w:rsidRPr="00AC09AE" w:rsidRDefault="000B37F8" w:rsidP="000B37F8">
      <w:pPr>
        <w:autoSpaceDE w:val="0"/>
        <w:autoSpaceDN w:val="0"/>
        <w:adjustRightInd w:val="0"/>
        <w:spacing w:after="0" w:line="240" w:lineRule="auto"/>
        <w:ind w:firstLine="709"/>
        <w:jc w:val="center"/>
        <w:rPr>
          <w:rFonts w:ascii="Times New Roman" w:hAnsi="Times New Roman"/>
          <w:sz w:val="20"/>
          <w:szCs w:val="20"/>
        </w:rPr>
      </w:pPr>
      <w:r w:rsidRPr="00AC09AE">
        <w:rPr>
          <w:rFonts w:ascii="Times New Roman" w:hAnsi="Times New Roman" w:cs="Times New Roman"/>
          <w:sz w:val="20"/>
          <w:szCs w:val="20"/>
        </w:rPr>
        <w:t>АРЕНДУЕМОГО ИМУЩЕСТВА</w:t>
      </w:r>
    </w:p>
    <w:p w:rsidR="000B37F8" w:rsidRPr="00AC09AE" w:rsidRDefault="000B37F8" w:rsidP="000B37F8">
      <w:pPr>
        <w:autoSpaceDE w:val="0"/>
        <w:autoSpaceDN w:val="0"/>
        <w:adjustRightInd w:val="0"/>
        <w:spacing w:after="0" w:line="240" w:lineRule="auto"/>
        <w:ind w:firstLine="709"/>
        <w:jc w:val="center"/>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r w:rsidRPr="00AC09AE">
        <w:rPr>
          <w:rFonts w:ascii="Times New Roman" w:hAnsi="Times New Roman"/>
          <w:sz w:val="20"/>
          <w:szCs w:val="20"/>
        </w:rPr>
        <w:t>__________________________________________________________</w:t>
      </w:r>
    </w:p>
    <w:p w:rsidR="000B37F8" w:rsidRPr="00AC09AE" w:rsidRDefault="000B37F8" w:rsidP="000B37F8">
      <w:pPr>
        <w:ind w:firstLine="709"/>
        <w:jc w:val="both"/>
        <w:rPr>
          <w:rFonts w:ascii="Times New Roman" w:hAnsi="Times New Roman"/>
          <w:sz w:val="20"/>
          <w:szCs w:val="20"/>
        </w:rPr>
      </w:pPr>
      <w:r w:rsidRPr="00AC09AE">
        <w:rPr>
          <w:rFonts w:ascii="Times New Roman" w:hAnsi="Times New Roman"/>
          <w:sz w:val="20"/>
          <w:szCs w:val="20"/>
        </w:rPr>
        <w:t xml:space="preserve">Для юридических лиц - наименование юридического лица, для </w:t>
      </w:r>
      <w:r w:rsidRPr="00AC09AE">
        <w:rPr>
          <w:rFonts w:ascii="Times New Roman" w:hAnsi="Times New Roman" w:cs="Times New Roman"/>
          <w:b/>
          <w:sz w:val="20"/>
          <w:szCs w:val="20"/>
        </w:rPr>
        <w:t xml:space="preserve"> </w:t>
      </w:r>
      <w:r w:rsidRPr="00AC09AE">
        <w:rPr>
          <w:rFonts w:ascii="Times New Roman" w:hAnsi="Times New Roman"/>
          <w:bCs/>
          <w:sz w:val="20"/>
          <w:szCs w:val="20"/>
        </w:rPr>
        <w:t xml:space="preserve">физических лиц - фамилия, имя и </w:t>
      </w:r>
      <w:r w:rsidRPr="00AC09AE">
        <w:rPr>
          <w:rFonts w:ascii="Times New Roman" w:hAnsi="Times New Roman"/>
          <w:sz w:val="20"/>
          <w:szCs w:val="20"/>
        </w:rPr>
        <w:t>отчество (последнее – при наличии)</w:t>
      </w:r>
    </w:p>
    <w:p w:rsidR="000B37F8" w:rsidRPr="00AC09AE" w:rsidRDefault="000B37F8" w:rsidP="000B37F8">
      <w:pPr>
        <w:autoSpaceDE w:val="0"/>
        <w:autoSpaceDN w:val="0"/>
        <w:adjustRightInd w:val="0"/>
        <w:spacing w:after="0" w:line="240" w:lineRule="auto"/>
        <w:jc w:val="both"/>
        <w:rPr>
          <w:rFonts w:ascii="Times New Roman" w:hAnsi="Times New Roman"/>
          <w:sz w:val="20"/>
          <w:szCs w:val="20"/>
        </w:rPr>
      </w:pPr>
      <w:r w:rsidRPr="00AC09AE">
        <w:rPr>
          <w:rFonts w:ascii="Times New Roman" w:hAnsi="Times New Roman"/>
          <w:sz w:val="20"/>
          <w:szCs w:val="20"/>
        </w:rPr>
        <w:t>сообща</w:t>
      </w:r>
      <w:proofErr w:type="gramStart"/>
      <w:r w:rsidRPr="00AC09AE">
        <w:rPr>
          <w:rFonts w:ascii="Times New Roman" w:hAnsi="Times New Roman"/>
          <w:sz w:val="20"/>
          <w:szCs w:val="20"/>
        </w:rPr>
        <w:t>ю(</w:t>
      </w:r>
      <w:proofErr w:type="spellStart"/>
      <w:proofErr w:type="gramEnd"/>
      <w:r w:rsidRPr="00AC09AE">
        <w:rPr>
          <w:rFonts w:ascii="Times New Roman" w:hAnsi="Times New Roman"/>
          <w:sz w:val="20"/>
          <w:szCs w:val="20"/>
        </w:rPr>
        <w:t>ет</w:t>
      </w:r>
      <w:proofErr w:type="spellEnd"/>
      <w:r w:rsidRPr="00AC09AE">
        <w:rPr>
          <w:rFonts w:ascii="Times New Roman" w:hAnsi="Times New Roman"/>
          <w:sz w:val="20"/>
          <w:szCs w:val="20"/>
        </w:rPr>
        <w:t>) об отказе от использования преимущественного права на приобретение арендуемого по договору(</w:t>
      </w:r>
      <w:proofErr w:type="spellStart"/>
      <w:r w:rsidRPr="00AC09AE">
        <w:rPr>
          <w:rFonts w:ascii="Times New Roman" w:hAnsi="Times New Roman"/>
          <w:sz w:val="20"/>
          <w:szCs w:val="20"/>
        </w:rPr>
        <w:t>ам</w:t>
      </w:r>
      <w:proofErr w:type="spellEnd"/>
      <w:r w:rsidRPr="00AC09AE">
        <w:rPr>
          <w:rFonts w:ascii="Times New Roman" w:hAnsi="Times New Roman"/>
          <w:sz w:val="20"/>
          <w:szCs w:val="20"/>
        </w:rPr>
        <w:t xml:space="preserve">) аренды от ________ № ____ муниципального имущества общей площадью ______ кв. м, расположенного по адресу: __________________________________________. </w:t>
      </w:r>
    </w:p>
    <w:p w:rsidR="000B37F8" w:rsidRPr="00AC09AE" w:rsidRDefault="000B37F8" w:rsidP="000B37F8">
      <w:pPr>
        <w:autoSpaceDE w:val="0"/>
        <w:autoSpaceDN w:val="0"/>
        <w:spacing w:after="0" w:line="240" w:lineRule="auto"/>
        <w:ind w:firstLine="851"/>
        <w:jc w:val="both"/>
        <w:rPr>
          <w:rFonts w:ascii="Times New Roman" w:eastAsia="Calibri" w:hAnsi="Times New Roman" w:cs="Times New Roman"/>
          <w:sz w:val="20"/>
          <w:szCs w:val="20"/>
        </w:rPr>
      </w:pPr>
      <w:proofErr w:type="gramStart"/>
      <w:r w:rsidRPr="00AC09AE">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0B37F8" w:rsidRPr="00AC09AE" w:rsidRDefault="000B37F8" w:rsidP="000B37F8">
      <w:pPr>
        <w:autoSpaceDE w:val="0"/>
        <w:autoSpaceDN w:val="0"/>
        <w:spacing w:after="0" w:line="240" w:lineRule="auto"/>
        <w:ind w:firstLine="851"/>
        <w:jc w:val="both"/>
        <w:rPr>
          <w:rFonts w:ascii="Calibri" w:eastAsia="Calibri" w:hAnsi="Calibri" w:cs="Times New Roman"/>
          <w:sz w:val="20"/>
          <w:szCs w:val="20"/>
        </w:rPr>
      </w:pPr>
    </w:p>
    <w:tbl>
      <w:tblPr>
        <w:tblW w:w="0" w:type="auto"/>
        <w:tblCellMar>
          <w:left w:w="0" w:type="dxa"/>
          <w:right w:w="0" w:type="dxa"/>
        </w:tblCellMar>
        <w:tblLook w:val="04A0"/>
      </w:tblPr>
      <w:tblGrid>
        <w:gridCol w:w="167"/>
        <w:gridCol w:w="397"/>
        <w:gridCol w:w="145"/>
        <w:gridCol w:w="1312"/>
        <w:gridCol w:w="404"/>
        <w:gridCol w:w="397"/>
        <w:gridCol w:w="2759"/>
        <w:gridCol w:w="3829"/>
      </w:tblGrid>
      <w:tr w:rsidR="000B37F8" w:rsidRPr="00AC09AE" w:rsidTr="00771B4A">
        <w:tc>
          <w:tcPr>
            <w:tcW w:w="170" w:type="dxa"/>
            <w:tcMar>
              <w:top w:w="0" w:type="dxa"/>
              <w:left w:w="28" w:type="dxa"/>
              <w:bottom w:w="0" w:type="dxa"/>
              <w:right w:w="28" w:type="dxa"/>
            </w:tcMar>
            <w:hideMark/>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r w:rsidRPr="00AC09AE">
              <w:rPr>
                <w:rFonts w:ascii="Times New Roman" w:eastAsia="Calibri" w:hAnsi="Times New Roman" w:cs="Times New Roman"/>
                <w:sz w:val="20"/>
                <w:szCs w:val="20"/>
              </w:rPr>
              <w:t>“</w:t>
            </w:r>
          </w:p>
        </w:tc>
        <w:tc>
          <w:tcPr>
            <w:tcW w:w="425"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hideMark/>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r w:rsidRPr="00AC09AE">
              <w:rPr>
                <w:rFonts w:ascii="Times New Roman" w:eastAsia="Calibri" w:hAnsi="Times New Roman" w:cs="Times New Roman"/>
                <w:sz w:val="20"/>
                <w:szCs w:val="20"/>
              </w:rPr>
              <w:t>”</w:t>
            </w:r>
          </w:p>
        </w:tc>
        <w:tc>
          <w:tcPr>
            <w:tcW w:w="1418"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hideMark/>
          </w:tcPr>
          <w:p w:rsidR="000B37F8" w:rsidRPr="00AC09AE" w:rsidRDefault="000B37F8" w:rsidP="00771B4A">
            <w:pPr>
              <w:spacing w:after="0" w:line="240" w:lineRule="auto"/>
              <w:ind w:firstLine="851"/>
              <w:jc w:val="center"/>
              <w:rPr>
                <w:rFonts w:ascii="Times New Roman" w:eastAsia="Calibri" w:hAnsi="Times New Roman" w:cs="Times New Roman"/>
                <w:sz w:val="20"/>
                <w:szCs w:val="20"/>
              </w:rPr>
            </w:pPr>
            <w:r w:rsidRPr="00AC09AE">
              <w:rPr>
                <w:rFonts w:ascii="Times New Roman" w:eastAsia="Calibri" w:hAnsi="Times New Roman" w:cs="Times New Roman"/>
                <w:sz w:val="20"/>
                <w:szCs w:val="20"/>
              </w:rPr>
              <w:t>2</w:t>
            </w:r>
          </w:p>
        </w:tc>
        <w:tc>
          <w:tcPr>
            <w:tcW w:w="425"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hideMark/>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roofErr w:type="gramStart"/>
            <w:r w:rsidRPr="00AC09AE">
              <w:rPr>
                <w:rFonts w:ascii="Times New Roman" w:eastAsia="Calibri" w:hAnsi="Times New Roman" w:cs="Times New Roman"/>
                <w:sz w:val="20"/>
                <w:szCs w:val="20"/>
              </w:rPr>
              <w:t>г</w:t>
            </w:r>
            <w:proofErr w:type="gramEnd"/>
            <w:r w:rsidRPr="00AC09AE">
              <w:rPr>
                <w:rFonts w:ascii="Times New Roman" w:eastAsia="Calibri" w:hAnsi="Times New Roman" w:cs="Times New Roman"/>
                <w:sz w:val="20"/>
                <w:szCs w:val="20"/>
              </w:rPr>
              <w:t>.</w:t>
            </w:r>
          </w:p>
        </w:tc>
        <w:tc>
          <w:tcPr>
            <w:tcW w:w="3969" w:type="dxa"/>
            <w:tcBorders>
              <w:top w:val="nil"/>
              <w:left w:val="nil"/>
              <w:bottom w:val="single" w:sz="8" w:space="0" w:color="auto"/>
              <w:right w:val="nil"/>
            </w:tcBorders>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r>
      <w:tr w:rsidR="000B37F8" w:rsidRPr="00AC09AE" w:rsidTr="00771B4A">
        <w:tc>
          <w:tcPr>
            <w:tcW w:w="170"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142"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1418"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425"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2977" w:type="dxa"/>
            <w:tcMar>
              <w:top w:w="0" w:type="dxa"/>
              <w:left w:w="28" w:type="dxa"/>
              <w:bottom w:w="0" w:type="dxa"/>
              <w:right w:w="28" w:type="dxa"/>
            </w:tcMar>
          </w:tcPr>
          <w:p w:rsidR="000B37F8" w:rsidRPr="00AC09AE" w:rsidRDefault="000B37F8" w:rsidP="00771B4A">
            <w:pPr>
              <w:spacing w:after="0" w:line="240" w:lineRule="auto"/>
              <w:ind w:firstLine="851"/>
              <w:jc w:val="both"/>
              <w:rPr>
                <w:rFonts w:ascii="Times New Roman" w:eastAsia="Calibri" w:hAnsi="Times New Roman" w:cs="Times New Roman"/>
                <w:sz w:val="20"/>
                <w:szCs w:val="20"/>
              </w:rPr>
            </w:pPr>
          </w:p>
        </w:tc>
        <w:tc>
          <w:tcPr>
            <w:tcW w:w="3969" w:type="dxa"/>
            <w:tcMar>
              <w:top w:w="0" w:type="dxa"/>
              <w:left w:w="28" w:type="dxa"/>
              <w:bottom w:w="0" w:type="dxa"/>
              <w:right w:w="28" w:type="dxa"/>
            </w:tcMar>
            <w:hideMark/>
          </w:tcPr>
          <w:p w:rsidR="000B37F8" w:rsidRPr="00AC09AE" w:rsidRDefault="000B37F8" w:rsidP="00771B4A">
            <w:pPr>
              <w:spacing w:after="0" w:line="240" w:lineRule="auto"/>
              <w:ind w:firstLine="851"/>
              <w:rPr>
                <w:rFonts w:ascii="Times New Roman" w:eastAsia="Calibri" w:hAnsi="Times New Roman" w:cs="Times New Roman"/>
                <w:sz w:val="20"/>
                <w:szCs w:val="20"/>
              </w:rPr>
            </w:pPr>
            <w:r w:rsidRPr="00AC09AE">
              <w:rPr>
                <w:rFonts w:ascii="Times New Roman" w:eastAsia="Calibri" w:hAnsi="Times New Roman" w:cs="Times New Roman"/>
                <w:sz w:val="20"/>
                <w:szCs w:val="20"/>
              </w:rPr>
              <w:t>(подпись заявителя/представителя с расшифровкой)</w:t>
            </w:r>
          </w:p>
        </w:tc>
      </w:tr>
    </w:tbl>
    <w:p w:rsidR="000B37F8" w:rsidRPr="00AC09AE" w:rsidRDefault="000B37F8" w:rsidP="000B37F8">
      <w:pPr>
        <w:autoSpaceDE w:val="0"/>
        <w:autoSpaceDN w:val="0"/>
        <w:adjustRightInd w:val="0"/>
        <w:spacing w:after="0" w:line="240" w:lineRule="auto"/>
        <w:jc w:val="both"/>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sz w:val="20"/>
          <w:szCs w:val="20"/>
        </w:rPr>
      </w:pPr>
      <w:r w:rsidRPr="00AC09AE">
        <w:rPr>
          <w:rFonts w:ascii="Times New Roman" w:hAnsi="Times New Roman"/>
          <w:sz w:val="20"/>
          <w:szCs w:val="20"/>
        </w:rPr>
        <w:t>К заявлению прилагаются: (перечень документов при наличии)</w:t>
      </w:r>
    </w:p>
    <w:p w:rsidR="000B37F8" w:rsidRPr="00AC09AE" w:rsidRDefault="000B37F8" w:rsidP="000B37F8">
      <w:pPr>
        <w:tabs>
          <w:tab w:val="left" w:pos="2910"/>
        </w:tabs>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tabs>
          <w:tab w:val="left" w:pos="2910"/>
        </w:tabs>
        <w:autoSpaceDE w:val="0"/>
        <w:autoSpaceDN w:val="0"/>
        <w:adjustRightInd w:val="0"/>
        <w:spacing w:after="0" w:line="240" w:lineRule="auto"/>
        <w:ind w:firstLine="709"/>
        <w:jc w:val="both"/>
        <w:rPr>
          <w:rFonts w:ascii="Times New Roman" w:hAnsi="Times New Roman"/>
          <w:sz w:val="20"/>
          <w:szCs w:val="20"/>
        </w:rPr>
      </w:pPr>
    </w:p>
    <w:p w:rsidR="000B37F8" w:rsidRPr="00AC09AE" w:rsidRDefault="000B37F8" w:rsidP="000B37F8">
      <w:pPr>
        <w:widowControl w:val="0"/>
        <w:autoSpaceDE w:val="0"/>
        <w:autoSpaceDN w:val="0"/>
        <w:adjustRightInd w:val="0"/>
        <w:spacing w:after="0" w:line="240" w:lineRule="auto"/>
        <w:ind w:firstLine="709"/>
        <w:jc w:val="center"/>
        <w:rPr>
          <w:rFonts w:ascii="Times New Roman" w:hAnsi="Times New Roman"/>
          <w:b/>
          <w:sz w:val="20"/>
          <w:szCs w:val="20"/>
        </w:rPr>
      </w:pPr>
      <w:r w:rsidRPr="00AC09AE">
        <w:rPr>
          <w:rFonts w:ascii="Times New Roman" w:hAnsi="Times New Roman"/>
          <w:b/>
          <w:sz w:val="20"/>
          <w:szCs w:val="20"/>
        </w:rPr>
        <w:t xml:space="preserve">                                       </w:t>
      </w:r>
    </w:p>
    <w:p w:rsidR="000B37F8" w:rsidRPr="00AC09AE" w:rsidRDefault="000B37F8" w:rsidP="000B37F8">
      <w:pPr>
        <w:widowControl w:val="0"/>
        <w:autoSpaceDE w:val="0"/>
        <w:autoSpaceDN w:val="0"/>
        <w:adjustRightInd w:val="0"/>
        <w:spacing w:after="0" w:line="240" w:lineRule="auto"/>
        <w:rPr>
          <w:rFonts w:ascii="Times New Roman" w:hAnsi="Times New Roman" w:cs="Times New Roman"/>
          <w:sz w:val="20"/>
          <w:szCs w:val="20"/>
        </w:rPr>
      </w:pPr>
      <w:r w:rsidRPr="00AC09AE">
        <w:rPr>
          <w:rFonts w:ascii="Times New Roman" w:hAnsi="Times New Roman" w:cs="Times New Roman"/>
          <w:sz w:val="20"/>
          <w:szCs w:val="20"/>
        </w:rPr>
        <w:t xml:space="preserve">Результат предоставления муниципальной услуги прошу предоставить следующим </w:t>
      </w:r>
      <w:proofErr w:type="spellStart"/>
      <w:r w:rsidRPr="00AC09AE">
        <w:rPr>
          <w:rFonts w:ascii="Times New Roman" w:hAnsi="Times New Roman" w:cs="Times New Roman"/>
          <w:sz w:val="20"/>
          <w:szCs w:val="20"/>
        </w:rPr>
        <w:t>способом:__________________________________________</w:t>
      </w:r>
      <w:proofErr w:type="spellEnd"/>
      <w:r w:rsidRPr="00AC09AE">
        <w:rPr>
          <w:rFonts w:ascii="Times New Roman" w:hAnsi="Times New Roman" w:cs="Times New Roman"/>
          <w:sz w:val="20"/>
          <w:szCs w:val="20"/>
        </w:rPr>
        <w:t>.</w:t>
      </w:r>
    </w:p>
    <w:p w:rsidR="000B37F8" w:rsidRPr="00AC09AE" w:rsidRDefault="000B37F8" w:rsidP="000B37F8">
      <w:pPr>
        <w:widowControl w:val="0"/>
        <w:autoSpaceDE w:val="0"/>
        <w:autoSpaceDN w:val="0"/>
        <w:adjustRightInd w:val="0"/>
        <w:spacing w:after="0" w:line="240" w:lineRule="auto"/>
        <w:ind w:left="142" w:firstLine="567"/>
        <w:jc w:val="right"/>
        <w:rPr>
          <w:rFonts w:ascii="Times New Roman" w:hAnsi="Times New Roman" w:cs="Times New Roman"/>
          <w:b/>
          <w:sz w:val="20"/>
          <w:szCs w:val="20"/>
        </w:rPr>
      </w:pPr>
    </w:p>
    <w:p w:rsidR="000B37F8" w:rsidRPr="00AC09AE" w:rsidRDefault="000B37F8" w:rsidP="000B37F8">
      <w:pPr>
        <w:widowControl w:val="0"/>
        <w:autoSpaceDE w:val="0"/>
        <w:autoSpaceDN w:val="0"/>
        <w:adjustRightInd w:val="0"/>
        <w:spacing w:after="0" w:line="240" w:lineRule="auto"/>
        <w:ind w:left="142" w:firstLine="567"/>
        <w:jc w:val="right"/>
        <w:rPr>
          <w:rFonts w:ascii="Times New Roman" w:hAnsi="Times New Roman" w:cs="Times New Roman"/>
          <w:b/>
          <w:sz w:val="20"/>
          <w:szCs w:val="20"/>
        </w:rPr>
      </w:pPr>
    </w:p>
    <w:p w:rsidR="000B37F8" w:rsidRPr="00AC09AE" w:rsidRDefault="000B37F8" w:rsidP="000B37F8">
      <w:pPr>
        <w:tabs>
          <w:tab w:val="left" w:pos="426"/>
        </w:tabs>
        <w:spacing w:after="0" w:line="240" w:lineRule="auto"/>
        <w:jc w:val="both"/>
        <w:rPr>
          <w:rFonts w:ascii="Times New Roman" w:eastAsia="Times New Roman" w:hAnsi="Times New Roman" w:cs="Times New Roman"/>
          <w:sz w:val="20"/>
          <w:szCs w:val="20"/>
        </w:rPr>
      </w:pPr>
      <w:r w:rsidRPr="00AC09AE">
        <w:rPr>
          <w:rFonts w:ascii="Times New Roman" w:eastAsia="Times New Roman" w:hAnsi="Times New Roman" w:cs="Times New Roman"/>
          <w:sz w:val="20"/>
          <w:szCs w:val="20"/>
        </w:rPr>
        <w:t>Документ, удостоверяющий полномочия представителя:________________________</w:t>
      </w:r>
    </w:p>
    <w:p w:rsidR="000B37F8" w:rsidRPr="00AC09AE" w:rsidRDefault="000B37F8" w:rsidP="000B37F8">
      <w:pPr>
        <w:tabs>
          <w:tab w:val="left" w:pos="426"/>
        </w:tabs>
        <w:spacing w:after="0" w:line="240" w:lineRule="auto"/>
        <w:ind w:firstLine="3828"/>
        <w:jc w:val="both"/>
        <w:rPr>
          <w:rFonts w:ascii="Times New Roman" w:eastAsia="Times New Roman" w:hAnsi="Times New Roman" w:cs="Times New Roman"/>
          <w:sz w:val="20"/>
          <w:szCs w:val="20"/>
        </w:rPr>
      </w:pPr>
    </w:p>
    <w:p w:rsidR="000B37F8" w:rsidRPr="00AC09AE" w:rsidRDefault="000B37F8" w:rsidP="000B37F8">
      <w:pPr>
        <w:tabs>
          <w:tab w:val="left" w:pos="426"/>
        </w:tabs>
        <w:spacing w:after="0" w:line="240" w:lineRule="auto"/>
        <w:jc w:val="both"/>
        <w:rPr>
          <w:rFonts w:ascii="Times New Roman" w:eastAsia="Times New Roman" w:hAnsi="Times New Roman" w:cs="Times New Roman"/>
          <w:sz w:val="20"/>
          <w:szCs w:val="20"/>
        </w:rPr>
      </w:pPr>
      <w:r w:rsidRPr="00AC09AE">
        <w:rPr>
          <w:rFonts w:ascii="Times New Roman" w:eastAsia="Times New Roman" w:hAnsi="Times New Roman" w:cs="Times New Roman"/>
          <w:sz w:val="20"/>
          <w:szCs w:val="20"/>
        </w:rPr>
        <w:t>________   _____________     _____________________</w:t>
      </w:r>
    </w:p>
    <w:p w:rsidR="000B37F8" w:rsidRPr="00AC09AE" w:rsidRDefault="000B37F8" w:rsidP="000B37F8">
      <w:pPr>
        <w:tabs>
          <w:tab w:val="left" w:pos="426"/>
        </w:tabs>
        <w:spacing w:after="0" w:line="240" w:lineRule="auto"/>
        <w:jc w:val="both"/>
        <w:rPr>
          <w:rFonts w:ascii="Times New Roman" w:eastAsia="Times New Roman" w:hAnsi="Times New Roman" w:cs="Times New Roman"/>
          <w:sz w:val="20"/>
          <w:szCs w:val="20"/>
        </w:rPr>
      </w:pPr>
      <w:r w:rsidRPr="00AC09AE">
        <w:rPr>
          <w:rFonts w:ascii="Times New Roman" w:eastAsia="Times New Roman" w:hAnsi="Times New Roman" w:cs="Times New Roman"/>
          <w:sz w:val="20"/>
          <w:szCs w:val="20"/>
        </w:rPr>
        <w:t>(дата)                    (подпись)                   (Фамилия, имя, отчество (последнее при наличии) руководителя,/представителя)</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b/>
          <w:sz w:val="20"/>
          <w:szCs w:val="20"/>
        </w:rPr>
        <w:br w:type="page"/>
      </w:r>
      <w:r w:rsidRPr="003A0800">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AC09AE">
        <w:rPr>
          <w:rFonts w:ascii="Times New Roman" w:hAnsi="Times New Roman" w:cs="Times New Roman"/>
        </w:rPr>
        <w:t>Приложение № 3</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3A08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9AE">
        <w:rPr>
          <w:rFonts w:ascii="Times New Roman" w:hAnsi="Times New Roman" w:cs="Times New Roman"/>
        </w:rPr>
        <w:t>к Административному регламенту</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rPr>
        <w:t>по предоставлению Администрацией</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rPr>
        <w:t xml:space="preserve">СП самарский сельсовет </w:t>
      </w:r>
    </w:p>
    <w:p w:rsidR="000B37F8"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hAnsi="Times New Roman" w:cs="Times New Roman"/>
        </w:rPr>
        <w:t xml:space="preserve">МР </w:t>
      </w:r>
      <w:proofErr w:type="spellStart"/>
      <w:r w:rsidRPr="00AC09AE">
        <w:rPr>
          <w:rFonts w:ascii="Times New Roman" w:hAnsi="Times New Roman" w:cs="Times New Roman"/>
        </w:rPr>
        <w:t>Хайбуллинский</w:t>
      </w:r>
      <w:proofErr w:type="spellEnd"/>
      <w:r w:rsidRPr="00AC09AE">
        <w:rPr>
          <w:rFonts w:ascii="Times New Roman" w:hAnsi="Times New Roman" w:cs="Times New Roman"/>
        </w:rPr>
        <w:t xml:space="preserve"> район РБ</w:t>
      </w:r>
    </w:p>
    <w:p w:rsidR="000B37F8" w:rsidRPr="00AC09AE" w:rsidRDefault="000B37F8" w:rsidP="000B37F8">
      <w:pPr>
        <w:widowControl w:val="0"/>
        <w:autoSpaceDE w:val="0"/>
        <w:autoSpaceDN w:val="0"/>
        <w:adjustRightInd w:val="0"/>
        <w:spacing w:after="0" w:line="240" w:lineRule="auto"/>
        <w:jc w:val="right"/>
        <w:rPr>
          <w:rFonts w:ascii="Times New Roman" w:hAnsi="Times New Roman" w:cs="Times New Roman"/>
        </w:rPr>
      </w:pPr>
      <w:r w:rsidRPr="00AC09AE">
        <w:rPr>
          <w:rFonts w:ascii="Times New Roman" w:eastAsia="Times New Roman" w:hAnsi="Times New Roman"/>
        </w:rPr>
        <w:t>муниципальной услуги</w:t>
      </w:r>
    </w:p>
    <w:p w:rsidR="000B37F8" w:rsidRPr="00AC09AE" w:rsidRDefault="000B37F8" w:rsidP="000B37F8">
      <w:pPr>
        <w:widowControl w:val="0"/>
        <w:autoSpaceDE w:val="0"/>
        <w:autoSpaceDN w:val="0"/>
        <w:adjustRightInd w:val="0"/>
        <w:spacing w:after="0" w:line="240" w:lineRule="auto"/>
        <w:ind w:left="4820"/>
        <w:jc w:val="right"/>
        <w:rPr>
          <w:rFonts w:ascii="Times New Roman" w:eastAsia="Times New Roman" w:hAnsi="Times New Roman"/>
        </w:rPr>
      </w:pPr>
      <w:r w:rsidRPr="00AC09AE">
        <w:rPr>
          <w:rFonts w:ascii="Times New Roman" w:eastAsia="Times New Roman" w:hAnsi="Times New Roman"/>
        </w:rPr>
        <w:t>«</w:t>
      </w:r>
      <w:r w:rsidRPr="00AC09AE">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C09AE">
        <w:rPr>
          <w:rFonts w:ascii="Times New Roman" w:hAnsi="Times New Roman"/>
          <w:iCs/>
        </w:rPr>
        <w:t>»</w:t>
      </w:r>
    </w:p>
    <w:p w:rsidR="000B37F8" w:rsidRPr="003A0800" w:rsidRDefault="000B37F8" w:rsidP="000B37F8">
      <w:pPr>
        <w:spacing w:after="160" w:line="259" w:lineRule="auto"/>
        <w:jc w:val="right"/>
      </w:pP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РЕКОМЕНДУЕМАЯ ФОРМА ЗАЯВЛЕНИЯ</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(для юридических лиц)</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rPr>
          <w:rFonts w:ascii="Times New Roman" w:hAnsi="Times New Roman" w:cs="Times New Roman"/>
        </w:rPr>
      </w:pPr>
      <w:r w:rsidRPr="00AC09AE">
        <w:rPr>
          <w:rFonts w:ascii="Times New Roman" w:hAnsi="Times New Roman" w:cs="Times New Roman"/>
        </w:rPr>
        <w:t xml:space="preserve">                                                        Фирменный бланк (при наличии)</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В 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w:t>
      </w:r>
    </w:p>
    <w:p w:rsidR="000B37F8" w:rsidRPr="00AC09AE" w:rsidRDefault="000B37F8" w:rsidP="000B37F8">
      <w:pPr>
        <w:autoSpaceDE w:val="0"/>
        <w:autoSpaceDN w:val="0"/>
        <w:adjustRightInd w:val="0"/>
        <w:spacing w:after="0" w:line="240" w:lineRule="auto"/>
        <w:ind w:left="5245"/>
        <w:rPr>
          <w:rFonts w:ascii="Times New Roman" w:hAnsi="Times New Roman" w:cs="Times New Roman"/>
        </w:rPr>
      </w:pPr>
      <w:r w:rsidRPr="00AC09AE">
        <w:rPr>
          <w:rFonts w:ascii="Times New Roman" w:hAnsi="Times New Roman" w:cs="Times New Roman"/>
        </w:rPr>
        <w:t>(наименование Администрации, Уполномоченного органа)</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От _________________________</w:t>
      </w:r>
    </w:p>
    <w:p w:rsidR="000B37F8" w:rsidRPr="00AC09AE" w:rsidRDefault="000B37F8" w:rsidP="000B37F8">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ind w:left="5245"/>
        <w:rPr>
          <w:rFonts w:ascii="Times New Roman" w:hAnsi="Times New Roman" w:cs="Times New Roman"/>
        </w:rPr>
      </w:pPr>
      <w:r w:rsidRPr="00AC09AE">
        <w:rPr>
          <w:rFonts w:ascii="Times New Roman" w:hAnsi="Times New Roman" w:cs="Times New Roman"/>
        </w:rPr>
        <w:t>(название, организационно-правовая форма юридического лица)</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ИНН:________________________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ОГРН: 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Адрес места нахождения юридического лица:</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 __________________________________________________________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Фактический адрес нахождения (при наличии):</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 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Адрес электронной почты:</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Номер контактного телефона:</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ЗАЯВЛЕНИЕ</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cs="Times New Roman"/>
        </w:rPr>
      </w:pPr>
      <w:proofErr w:type="gramStart"/>
      <w:r w:rsidRPr="00AC09AE">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_____________________________________________________________________________</w:t>
      </w:r>
      <w:r w:rsidRPr="00AC09AE">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от ________________ № ________________________________________________________</w:t>
      </w:r>
    </w:p>
    <w:p w:rsidR="000B37F8" w:rsidRPr="00AC09AE" w:rsidRDefault="000B37F8" w:rsidP="000B37F8">
      <w:pPr>
        <w:autoSpaceDE w:val="0"/>
        <w:autoSpaceDN w:val="0"/>
        <w:adjustRightInd w:val="0"/>
        <w:spacing w:after="0" w:line="240" w:lineRule="auto"/>
        <w:ind w:firstLine="709"/>
        <w:jc w:val="center"/>
        <w:rPr>
          <w:rFonts w:ascii="Times New Roman" w:hAnsi="Times New Roman" w:cs="Times New Roman"/>
        </w:rPr>
      </w:pPr>
      <w:r w:rsidRPr="00AC09AE">
        <w:rPr>
          <w:rFonts w:ascii="Times New Roman" w:hAnsi="Times New Roman" w:cs="Times New Roman"/>
        </w:rPr>
        <w:t>(указывается дата принятия и номер документа, в котором допущена опечатка или ошибка)</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в части ______________________________________________________________________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(указывается допущенная опечатка или ошибка)</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 xml:space="preserve">в связи </w:t>
      </w:r>
      <w:proofErr w:type="gramStart"/>
      <w:r w:rsidRPr="00AC09AE">
        <w:rPr>
          <w:rFonts w:ascii="Times New Roman" w:hAnsi="Times New Roman" w:cs="Times New Roman"/>
        </w:rPr>
        <w:t>с</w:t>
      </w:r>
      <w:proofErr w:type="gramEnd"/>
      <w:r w:rsidRPr="00AC09AE">
        <w:rPr>
          <w:rFonts w:ascii="Times New Roman" w:hAnsi="Times New Roman" w:cs="Times New Roman"/>
        </w:rPr>
        <w:t xml:space="preserve"> 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(указываются доводы, а также реквизиты документ</w:t>
      </w:r>
      <w:proofErr w:type="gramStart"/>
      <w:r w:rsidRPr="00AC09AE">
        <w:rPr>
          <w:rFonts w:ascii="Times New Roman" w:hAnsi="Times New Roman" w:cs="Times New Roman"/>
        </w:rPr>
        <w:t>а(</w:t>
      </w:r>
      <w:proofErr w:type="gramEnd"/>
      <w:r w:rsidRPr="00AC09AE">
        <w:rPr>
          <w:rFonts w:ascii="Times New Roman" w:hAnsi="Times New Roman" w:cs="Times New Roman"/>
        </w:rPr>
        <w:t>-</w:t>
      </w:r>
      <w:proofErr w:type="spellStart"/>
      <w:r w:rsidRPr="00AC09AE">
        <w:rPr>
          <w:rFonts w:ascii="Times New Roman" w:hAnsi="Times New Roman" w:cs="Times New Roman"/>
        </w:rPr>
        <w:t>ов</w:t>
      </w:r>
      <w:proofErr w:type="spellEnd"/>
      <w:r w:rsidRPr="00AC09A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 xml:space="preserve"> К заявлению прилагаются:</w:t>
      </w:r>
    </w:p>
    <w:p w:rsidR="000B37F8" w:rsidRPr="00AC09AE" w:rsidRDefault="000B37F8" w:rsidP="00A64458">
      <w:pPr>
        <w:pStyle w:val="ac"/>
        <w:numPr>
          <w:ilvl w:val="0"/>
          <w:numId w:val="6"/>
        </w:num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0B37F8" w:rsidRPr="00AC09AE" w:rsidRDefault="000B37F8" w:rsidP="00A64458">
      <w:pPr>
        <w:pStyle w:val="ac"/>
        <w:numPr>
          <w:ilvl w:val="0"/>
          <w:numId w:val="6"/>
        </w:numPr>
        <w:spacing w:line="240" w:lineRule="auto"/>
        <w:rPr>
          <w:rFonts w:ascii="Times New Roman" w:hAnsi="Times New Roman" w:cs="Times New Roman"/>
        </w:rPr>
      </w:pPr>
      <w:r w:rsidRPr="00AC09AE">
        <w:rPr>
          <w:rFonts w:ascii="Times New Roman" w:hAnsi="Times New Roman" w:cs="Times New Roman"/>
        </w:rPr>
        <w:t>оригинал документа, выданного по результатам предоставления муниципальной услуги;</w:t>
      </w:r>
    </w:p>
    <w:p w:rsidR="000B37F8" w:rsidRPr="00AC09AE" w:rsidRDefault="000B37F8" w:rsidP="00A64458">
      <w:pPr>
        <w:pStyle w:val="ac"/>
        <w:numPr>
          <w:ilvl w:val="0"/>
          <w:numId w:val="6"/>
        </w:num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w:t>
      </w:r>
    </w:p>
    <w:p w:rsidR="000B37F8" w:rsidRPr="00AC09AE" w:rsidRDefault="000B37F8" w:rsidP="00A64458">
      <w:pPr>
        <w:pStyle w:val="ac"/>
        <w:numPr>
          <w:ilvl w:val="0"/>
          <w:numId w:val="6"/>
        </w:num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(указываются реквизиты документа (-</w:t>
      </w:r>
      <w:proofErr w:type="spellStart"/>
      <w:r w:rsidRPr="00AC09AE">
        <w:rPr>
          <w:rFonts w:ascii="Times New Roman" w:hAnsi="Times New Roman" w:cs="Times New Roman"/>
        </w:rPr>
        <w:t>ов</w:t>
      </w:r>
      <w:proofErr w:type="spellEnd"/>
      <w:r w:rsidRPr="00AC09AE">
        <w:rPr>
          <w:rFonts w:ascii="Times New Roman" w:hAnsi="Times New Roman" w:cs="Times New Roman"/>
        </w:rPr>
        <w:t xml:space="preserve">), </w:t>
      </w:r>
      <w:proofErr w:type="gramStart"/>
      <w:r w:rsidRPr="00AC09AE">
        <w:rPr>
          <w:rFonts w:ascii="Times New Roman" w:hAnsi="Times New Roman" w:cs="Times New Roman"/>
        </w:rPr>
        <w:t>обосновывающих</w:t>
      </w:r>
      <w:proofErr w:type="gramEnd"/>
      <w:r w:rsidRPr="00AC09AE">
        <w:rPr>
          <w:rFonts w:ascii="Times New Roman" w:hAnsi="Times New Roman" w:cs="Times New Roman"/>
        </w:rPr>
        <w:t xml:space="preserve"> доводы заявителя о наличии опечатки, а также содержащих правильные сведения)</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B37F8" w:rsidRPr="00AC09AE" w:rsidTr="00771B4A">
        <w:tc>
          <w:tcPr>
            <w:tcW w:w="3190" w:type="dxa"/>
            <w:tcBorders>
              <w:bottom w:val="single" w:sz="4" w:space="0" w:color="auto"/>
            </w:tcBorders>
          </w:tcPr>
          <w:p w:rsidR="000B37F8" w:rsidRPr="00AC09AE" w:rsidRDefault="000B37F8" w:rsidP="00771B4A">
            <w:pPr>
              <w:autoSpaceDE w:val="0"/>
              <w:autoSpaceDN w:val="0"/>
              <w:adjustRightInd w:val="0"/>
              <w:jc w:val="both"/>
            </w:pPr>
          </w:p>
        </w:tc>
        <w:tc>
          <w:tcPr>
            <w:tcW w:w="3190" w:type="dxa"/>
            <w:tcBorders>
              <w:bottom w:val="single" w:sz="4" w:space="0" w:color="auto"/>
            </w:tcBorders>
          </w:tcPr>
          <w:p w:rsidR="000B37F8" w:rsidRPr="00AC09AE" w:rsidRDefault="000B37F8" w:rsidP="00771B4A">
            <w:pPr>
              <w:autoSpaceDE w:val="0"/>
              <w:autoSpaceDN w:val="0"/>
              <w:adjustRightInd w:val="0"/>
              <w:jc w:val="both"/>
            </w:pPr>
          </w:p>
        </w:tc>
        <w:tc>
          <w:tcPr>
            <w:tcW w:w="3190" w:type="dxa"/>
            <w:tcBorders>
              <w:bottom w:val="single" w:sz="4" w:space="0" w:color="auto"/>
            </w:tcBorders>
          </w:tcPr>
          <w:p w:rsidR="000B37F8" w:rsidRPr="00AC09AE" w:rsidRDefault="000B37F8" w:rsidP="00771B4A">
            <w:pPr>
              <w:autoSpaceDE w:val="0"/>
              <w:autoSpaceDN w:val="0"/>
              <w:adjustRightInd w:val="0"/>
              <w:jc w:val="both"/>
            </w:pPr>
          </w:p>
        </w:tc>
      </w:tr>
      <w:tr w:rsidR="000B37F8" w:rsidRPr="00AC09AE" w:rsidTr="00771B4A">
        <w:tc>
          <w:tcPr>
            <w:tcW w:w="3190" w:type="dxa"/>
            <w:tcBorders>
              <w:top w:val="single" w:sz="4" w:space="0" w:color="auto"/>
            </w:tcBorders>
          </w:tcPr>
          <w:p w:rsidR="000B37F8" w:rsidRPr="00AC09AE" w:rsidRDefault="000B37F8" w:rsidP="00771B4A">
            <w:pPr>
              <w:autoSpaceDE w:val="0"/>
              <w:autoSpaceDN w:val="0"/>
              <w:adjustRightInd w:val="0"/>
              <w:jc w:val="center"/>
            </w:pPr>
            <w:r w:rsidRPr="00AC09AE">
              <w:t>(наименование должности руководителя юридического лица)</w:t>
            </w:r>
          </w:p>
        </w:tc>
        <w:tc>
          <w:tcPr>
            <w:tcW w:w="3190" w:type="dxa"/>
            <w:tcBorders>
              <w:top w:val="single" w:sz="4" w:space="0" w:color="auto"/>
            </w:tcBorders>
          </w:tcPr>
          <w:p w:rsidR="000B37F8" w:rsidRPr="00AC09AE" w:rsidRDefault="000B37F8" w:rsidP="00771B4A">
            <w:pPr>
              <w:autoSpaceDE w:val="0"/>
              <w:autoSpaceDN w:val="0"/>
              <w:adjustRightInd w:val="0"/>
              <w:jc w:val="center"/>
            </w:pPr>
            <w:r w:rsidRPr="00AC09AE">
              <w:t>(подпись руководителя юридического лица, уполномоченного представителя)</w:t>
            </w:r>
          </w:p>
        </w:tc>
        <w:tc>
          <w:tcPr>
            <w:tcW w:w="3190" w:type="dxa"/>
            <w:tcBorders>
              <w:top w:val="single" w:sz="4" w:space="0" w:color="auto"/>
            </w:tcBorders>
          </w:tcPr>
          <w:p w:rsidR="000B37F8" w:rsidRPr="00AC09AE" w:rsidRDefault="000B37F8" w:rsidP="00771B4A">
            <w:pPr>
              <w:autoSpaceDE w:val="0"/>
              <w:autoSpaceDN w:val="0"/>
              <w:adjustRightInd w:val="0"/>
              <w:jc w:val="center"/>
            </w:pPr>
            <w:r w:rsidRPr="00AC09AE">
              <w:t>(фамилия, инициалы руководителя юридического лица, уполномоченного представителя)</w:t>
            </w:r>
          </w:p>
        </w:tc>
      </w:tr>
    </w:tbl>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rPr>
          <w:rFonts w:ascii="Times New Roman" w:hAnsi="Times New Roman" w:cs="Times New Roman"/>
        </w:rPr>
      </w:pPr>
      <w:r w:rsidRPr="00AC09AE">
        <w:rPr>
          <w:rFonts w:ascii="Times New Roman" w:hAnsi="Times New Roman" w:cs="Times New Roman"/>
        </w:rPr>
        <w:t>М.П. (при наличии)</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rPr>
          <w:rFonts w:ascii="Times New Roman" w:hAnsi="Times New Roman" w:cs="Times New Roman"/>
        </w:rPr>
      </w:pPr>
      <w:r w:rsidRPr="00AC09AE">
        <w:rPr>
          <w:rFonts w:ascii="Times New Roman" w:hAnsi="Times New Roman" w:cs="Times New Roman"/>
        </w:rPr>
        <w:t>Реквизиты документа, удостоверяющего личность уполномоченного представителя:</w:t>
      </w:r>
    </w:p>
    <w:p w:rsidR="000B37F8" w:rsidRPr="00AC09AE" w:rsidRDefault="000B37F8" w:rsidP="000B37F8">
      <w:pPr>
        <w:rPr>
          <w:rFonts w:ascii="Times New Roman" w:hAnsi="Times New Roman" w:cs="Times New Roman"/>
        </w:rPr>
      </w:pPr>
      <w:r w:rsidRPr="00AC09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(указывается наименование документы, номер, кем и когда выдан)</w:t>
      </w:r>
    </w:p>
    <w:p w:rsidR="000B37F8" w:rsidRPr="00AC09AE" w:rsidRDefault="000B37F8" w:rsidP="000B37F8">
      <w:pPr>
        <w:spacing w:after="160" w:line="259" w:lineRule="auto"/>
        <w:rPr>
          <w:rFonts w:ascii="Times New Roman" w:hAnsi="Times New Roman" w:cs="Times New Roman"/>
        </w:rPr>
      </w:pPr>
      <w:r w:rsidRPr="00AC09AE">
        <w:rPr>
          <w:rFonts w:ascii="Times New Roman" w:hAnsi="Times New Roman" w:cs="Times New Roman"/>
        </w:rPr>
        <w:br w:type="page"/>
      </w:r>
    </w:p>
    <w:p w:rsidR="000B37F8" w:rsidRPr="003A0800" w:rsidRDefault="000B37F8" w:rsidP="000B37F8">
      <w:pPr>
        <w:tabs>
          <w:tab w:val="left" w:pos="5355"/>
        </w:tabs>
        <w:spacing w:after="0"/>
        <w:jc w:val="center"/>
        <w:rPr>
          <w:rFonts w:ascii="Times New Roman" w:hAnsi="Times New Roman" w:cs="Times New Roman"/>
          <w:sz w:val="24"/>
          <w:szCs w:val="24"/>
        </w:rPr>
      </w:pPr>
      <w:r w:rsidRPr="003A0800">
        <w:rPr>
          <w:rFonts w:ascii="Times New Roman" w:hAnsi="Times New Roman" w:cs="Times New Roman"/>
          <w:sz w:val="24"/>
          <w:szCs w:val="24"/>
        </w:rPr>
        <w:lastRenderedPageBreak/>
        <w:t>РЕКОМЕНДУЕМАЯ ФОРМА ЗАЯВЛЕНИЯ</w:t>
      </w:r>
    </w:p>
    <w:p w:rsidR="000B37F8" w:rsidRPr="003A0800" w:rsidRDefault="000B37F8" w:rsidP="000B37F8">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B37F8" w:rsidRPr="003A0800" w:rsidRDefault="000B37F8" w:rsidP="000B37F8">
      <w:pPr>
        <w:autoSpaceDE w:val="0"/>
        <w:autoSpaceDN w:val="0"/>
        <w:adjustRightInd w:val="0"/>
        <w:spacing w:after="0" w:line="240" w:lineRule="auto"/>
        <w:jc w:val="center"/>
        <w:rPr>
          <w:rFonts w:ascii="Times New Roman" w:hAnsi="Times New Roman" w:cs="Times New Roman"/>
          <w:sz w:val="24"/>
          <w:szCs w:val="24"/>
        </w:rPr>
      </w:pPr>
      <w:r w:rsidRPr="003A0800">
        <w:rPr>
          <w:rFonts w:ascii="Times New Roman" w:hAnsi="Times New Roman" w:cs="Times New Roman"/>
          <w:sz w:val="24"/>
          <w:szCs w:val="24"/>
        </w:rPr>
        <w:t xml:space="preserve"> (для индивидуальных предпринимателей)</w:t>
      </w:r>
    </w:p>
    <w:p w:rsidR="000B37F8" w:rsidRPr="003A0800" w:rsidRDefault="000B37F8" w:rsidP="000B37F8">
      <w:pPr>
        <w:autoSpaceDE w:val="0"/>
        <w:autoSpaceDN w:val="0"/>
        <w:adjustRightInd w:val="0"/>
        <w:spacing w:after="0" w:line="240" w:lineRule="auto"/>
        <w:jc w:val="center"/>
        <w:rPr>
          <w:rFonts w:ascii="Times New Roman" w:hAnsi="Times New Roman" w:cs="Times New Roman"/>
          <w:sz w:val="24"/>
          <w:szCs w:val="24"/>
        </w:rPr>
      </w:pP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3A0800">
        <w:rPr>
          <w:rFonts w:ascii="Times New Roman" w:hAnsi="Times New Roman" w:cs="Times New Roman"/>
          <w:sz w:val="24"/>
          <w:szCs w:val="24"/>
        </w:rPr>
        <w:t xml:space="preserve">В </w:t>
      </w:r>
      <w:r w:rsidRPr="00AC09AE">
        <w:rPr>
          <w:rFonts w:ascii="Times New Roman" w:hAnsi="Times New Roman" w:cs="Times New Roman"/>
        </w:rPr>
        <w:t>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w:t>
      </w:r>
    </w:p>
    <w:p w:rsidR="000B37F8" w:rsidRPr="00AC09AE" w:rsidRDefault="000B37F8" w:rsidP="000B37F8">
      <w:pPr>
        <w:autoSpaceDE w:val="0"/>
        <w:autoSpaceDN w:val="0"/>
        <w:adjustRightInd w:val="0"/>
        <w:spacing w:after="0" w:line="240" w:lineRule="auto"/>
        <w:ind w:left="5245"/>
        <w:rPr>
          <w:rFonts w:ascii="Times New Roman" w:hAnsi="Times New Roman" w:cs="Times New Roman"/>
        </w:rPr>
      </w:pPr>
      <w:r w:rsidRPr="00AC09AE">
        <w:rPr>
          <w:rFonts w:ascii="Times New Roman" w:hAnsi="Times New Roman" w:cs="Times New Roman"/>
        </w:rPr>
        <w:t>(наименование Администрации, Уполномоченного органа)</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От _________________________</w:t>
      </w:r>
    </w:p>
    <w:p w:rsidR="000B37F8" w:rsidRPr="00AC09AE" w:rsidRDefault="000B37F8" w:rsidP="000B37F8">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ind w:left="5245"/>
        <w:jc w:val="center"/>
        <w:rPr>
          <w:rFonts w:ascii="Times New Roman" w:hAnsi="Times New Roman" w:cs="Times New Roman"/>
        </w:rPr>
      </w:pPr>
      <w:r w:rsidRPr="00AC09AE">
        <w:rPr>
          <w:rFonts w:ascii="Times New Roman" w:hAnsi="Times New Roman" w:cs="Times New Roman"/>
        </w:rPr>
        <w:t>фамилия, имя, отчество (последнее при наличии)</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ИНН:________________________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ОГРН: 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Реквизиты основного документа, удостоверяющего личность:</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ind w:left="5245"/>
        <w:jc w:val="center"/>
        <w:rPr>
          <w:rFonts w:ascii="Times New Roman" w:hAnsi="Times New Roman" w:cs="Times New Roman"/>
        </w:rPr>
      </w:pPr>
      <w:r w:rsidRPr="00AC09AE">
        <w:rPr>
          <w:rFonts w:ascii="Times New Roman" w:hAnsi="Times New Roman" w:cs="Times New Roman"/>
        </w:rPr>
        <w:t>(указывается наименование документы, номер, кем и когда выдан)</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Адрес места нахождения:</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 __________________________________________________________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Фактический адрес нахождения (при наличии):</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 ____________________________________________________________________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Адрес электронной почты:</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Номер контактного телефона:</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r w:rsidRPr="00AC09AE">
        <w:rPr>
          <w:rFonts w:ascii="Times New Roman" w:hAnsi="Times New Roman" w:cs="Times New Roman"/>
        </w:rPr>
        <w:t>__________________________________</w:t>
      </w: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ind w:left="5245"/>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ЗАЯВЛЕНИЕ</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ind w:firstLine="709"/>
        <w:jc w:val="both"/>
        <w:rPr>
          <w:rFonts w:ascii="Times New Roman" w:hAnsi="Times New Roman" w:cs="Times New Roman"/>
        </w:rPr>
      </w:pPr>
      <w:proofErr w:type="gramStart"/>
      <w:r w:rsidRPr="00AC09AE">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_____________________________________________________________________________</w:t>
      </w:r>
      <w:r w:rsidRPr="00AC09AE">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от ________________ № ________________________________________________________</w:t>
      </w:r>
    </w:p>
    <w:p w:rsidR="000B37F8" w:rsidRPr="00AC09AE" w:rsidRDefault="000B37F8" w:rsidP="000B37F8">
      <w:pPr>
        <w:autoSpaceDE w:val="0"/>
        <w:autoSpaceDN w:val="0"/>
        <w:adjustRightInd w:val="0"/>
        <w:spacing w:after="0" w:line="240" w:lineRule="auto"/>
        <w:ind w:firstLine="709"/>
        <w:jc w:val="center"/>
        <w:rPr>
          <w:rFonts w:ascii="Times New Roman" w:hAnsi="Times New Roman" w:cs="Times New Roman"/>
        </w:rPr>
      </w:pPr>
      <w:r w:rsidRPr="00AC09AE">
        <w:rPr>
          <w:rFonts w:ascii="Times New Roman" w:hAnsi="Times New Roman" w:cs="Times New Roman"/>
        </w:rPr>
        <w:t>(указывается дата принятия и номер документа, в котором допущена опечатка или ошибка)</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в части ______________________________________________________________________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(указывается допущенная опечатка или ошибка)</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 xml:space="preserve">в связи </w:t>
      </w:r>
      <w:proofErr w:type="gramStart"/>
      <w:r w:rsidRPr="00AC09AE">
        <w:rPr>
          <w:rFonts w:ascii="Times New Roman" w:hAnsi="Times New Roman" w:cs="Times New Roman"/>
        </w:rPr>
        <w:t>с</w:t>
      </w:r>
      <w:proofErr w:type="gramEnd"/>
      <w:r w:rsidRPr="00AC09AE">
        <w:rPr>
          <w:rFonts w:ascii="Times New Roman" w:hAnsi="Times New Roman" w:cs="Times New Roman"/>
        </w:rPr>
        <w:t xml:space="preserve"> 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(указываются доводы, а также реквизиты документ</w:t>
      </w:r>
      <w:proofErr w:type="gramStart"/>
      <w:r w:rsidRPr="00AC09AE">
        <w:rPr>
          <w:rFonts w:ascii="Times New Roman" w:hAnsi="Times New Roman" w:cs="Times New Roman"/>
        </w:rPr>
        <w:t>а(</w:t>
      </w:r>
      <w:proofErr w:type="gramEnd"/>
      <w:r w:rsidRPr="00AC09AE">
        <w:rPr>
          <w:rFonts w:ascii="Times New Roman" w:hAnsi="Times New Roman" w:cs="Times New Roman"/>
        </w:rPr>
        <w:t>-</w:t>
      </w:r>
      <w:proofErr w:type="spellStart"/>
      <w:r w:rsidRPr="00AC09AE">
        <w:rPr>
          <w:rFonts w:ascii="Times New Roman" w:hAnsi="Times New Roman" w:cs="Times New Roman"/>
        </w:rPr>
        <w:t>ов</w:t>
      </w:r>
      <w:proofErr w:type="spellEnd"/>
      <w:r w:rsidRPr="00AC09A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 xml:space="preserve"> К заявлению прилагаются:</w:t>
      </w:r>
    </w:p>
    <w:p w:rsidR="000B37F8" w:rsidRPr="00AC09AE" w:rsidRDefault="000B37F8" w:rsidP="00A64458">
      <w:pPr>
        <w:pStyle w:val="ac"/>
        <w:numPr>
          <w:ilvl w:val="0"/>
          <w:numId w:val="3"/>
        </w:num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0B37F8" w:rsidRPr="00AC09AE" w:rsidRDefault="000B37F8" w:rsidP="00A64458">
      <w:pPr>
        <w:pStyle w:val="ac"/>
        <w:numPr>
          <w:ilvl w:val="0"/>
          <w:numId w:val="3"/>
        </w:numPr>
        <w:spacing w:line="240" w:lineRule="auto"/>
        <w:rPr>
          <w:rFonts w:ascii="Times New Roman" w:hAnsi="Times New Roman" w:cs="Times New Roman"/>
        </w:rPr>
      </w:pPr>
      <w:r w:rsidRPr="00AC09AE">
        <w:rPr>
          <w:rFonts w:ascii="Times New Roman" w:hAnsi="Times New Roman" w:cs="Times New Roman"/>
        </w:rPr>
        <w:t>оригинал документа, выданного по результатам предоставления муниципальной услуги;</w:t>
      </w:r>
    </w:p>
    <w:p w:rsidR="000B37F8" w:rsidRPr="00AC09AE" w:rsidRDefault="000B37F8" w:rsidP="00A64458">
      <w:pPr>
        <w:pStyle w:val="ac"/>
        <w:numPr>
          <w:ilvl w:val="0"/>
          <w:numId w:val="3"/>
        </w:num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w:t>
      </w:r>
    </w:p>
    <w:p w:rsidR="000B37F8" w:rsidRPr="00AC09AE" w:rsidRDefault="000B37F8" w:rsidP="00A64458">
      <w:pPr>
        <w:pStyle w:val="ac"/>
        <w:numPr>
          <w:ilvl w:val="0"/>
          <w:numId w:val="3"/>
        </w:num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_______________________________________________________________________</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(указываются реквизиты документа (-</w:t>
      </w:r>
      <w:proofErr w:type="spellStart"/>
      <w:r w:rsidRPr="00AC09AE">
        <w:rPr>
          <w:rFonts w:ascii="Times New Roman" w:hAnsi="Times New Roman" w:cs="Times New Roman"/>
        </w:rPr>
        <w:t>ов</w:t>
      </w:r>
      <w:proofErr w:type="spellEnd"/>
      <w:r w:rsidRPr="00AC09AE">
        <w:rPr>
          <w:rFonts w:ascii="Times New Roman" w:hAnsi="Times New Roman" w:cs="Times New Roman"/>
        </w:rPr>
        <w:t xml:space="preserve">), </w:t>
      </w:r>
      <w:proofErr w:type="gramStart"/>
      <w:r w:rsidRPr="00AC09AE">
        <w:rPr>
          <w:rFonts w:ascii="Times New Roman" w:hAnsi="Times New Roman" w:cs="Times New Roman"/>
        </w:rPr>
        <w:t>обосновывающих</w:t>
      </w:r>
      <w:proofErr w:type="gramEnd"/>
      <w:r w:rsidRPr="00AC09AE">
        <w:rPr>
          <w:rFonts w:ascii="Times New Roman" w:hAnsi="Times New Roman" w:cs="Times New Roman"/>
        </w:rPr>
        <w:t xml:space="preserve"> доводы заявителя о наличии опечатки, а также содержащих правильные сведения)</w:t>
      </w:r>
    </w:p>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______________________     ____________________    ____________________________</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r w:rsidRPr="00AC09AE">
        <w:rPr>
          <w:rFonts w:ascii="Times New Roman" w:hAnsi="Times New Roman" w:cs="Times New Roman"/>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693"/>
        <w:gridCol w:w="4075"/>
      </w:tblGrid>
      <w:tr w:rsidR="000B37F8" w:rsidRPr="00AC09AE" w:rsidTr="00771B4A">
        <w:tc>
          <w:tcPr>
            <w:tcW w:w="2802" w:type="dxa"/>
          </w:tcPr>
          <w:p w:rsidR="000B37F8" w:rsidRPr="00AC09AE" w:rsidRDefault="000B37F8" w:rsidP="00771B4A">
            <w:pPr>
              <w:autoSpaceDE w:val="0"/>
              <w:autoSpaceDN w:val="0"/>
              <w:adjustRightInd w:val="0"/>
              <w:jc w:val="center"/>
            </w:pPr>
            <w:r w:rsidRPr="00AC09AE">
              <w:t>(должность)</w:t>
            </w:r>
          </w:p>
        </w:tc>
        <w:tc>
          <w:tcPr>
            <w:tcW w:w="2693" w:type="dxa"/>
          </w:tcPr>
          <w:p w:rsidR="000B37F8" w:rsidRPr="00AC09AE" w:rsidRDefault="000B37F8" w:rsidP="00771B4A">
            <w:pPr>
              <w:autoSpaceDE w:val="0"/>
              <w:autoSpaceDN w:val="0"/>
              <w:adjustRightInd w:val="0"/>
              <w:jc w:val="center"/>
            </w:pPr>
            <w:r w:rsidRPr="00AC09AE">
              <w:t>(подпись)</w:t>
            </w:r>
          </w:p>
        </w:tc>
        <w:tc>
          <w:tcPr>
            <w:tcW w:w="4075" w:type="dxa"/>
          </w:tcPr>
          <w:p w:rsidR="000B37F8" w:rsidRPr="00AC09AE" w:rsidRDefault="000B37F8" w:rsidP="00771B4A">
            <w:pPr>
              <w:autoSpaceDE w:val="0"/>
              <w:autoSpaceDN w:val="0"/>
              <w:adjustRightInd w:val="0"/>
              <w:jc w:val="center"/>
            </w:pPr>
            <w:r w:rsidRPr="00AC09AE">
              <w:t>(фамилия, имя, отчество                                                                                                    (последнее при наличии))</w:t>
            </w:r>
          </w:p>
        </w:tc>
      </w:tr>
    </w:tbl>
    <w:p w:rsidR="000B37F8" w:rsidRPr="00AC09AE" w:rsidRDefault="000B37F8" w:rsidP="000B37F8">
      <w:pPr>
        <w:autoSpaceDE w:val="0"/>
        <w:autoSpaceDN w:val="0"/>
        <w:adjustRightInd w:val="0"/>
        <w:spacing w:after="0" w:line="240" w:lineRule="auto"/>
        <w:jc w:val="center"/>
        <w:rPr>
          <w:rFonts w:ascii="Times New Roman" w:hAnsi="Times New Roman" w:cs="Times New Roman"/>
        </w:rPr>
      </w:pPr>
      <w:r w:rsidRPr="00AC09AE">
        <w:rPr>
          <w:rFonts w:ascii="Times New Roman" w:hAnsi="Times New Roman" w:cs="Times New Roman"/>
        </w:rPr>
        <w:t xml:space="preserve"> М.П.</w:t>
      </w: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autoSpaceDE w:val="0"/>
        <w:autoSpaceDN w:val="0"/>
        <w:adjustRightInd w:val="0"/>
        <w:spacing w:after="0" w:line="240" w:lineRule="auto"/>
        <w:jc w:val="both"/>
        <w:rPr>
          <w:rFonts w:ascii="Times New Roman" w:hAnsi="Times New Roman" w:cs="Times New Roman"/>
        </w:rPr>
      </w:pPr>
    </w:p>
    <w:p w:rsidR="000B37F8" w:rsidRPr="00AC09AE" w:rsidRDefault="000B37F8" w:rsidP="000B37F8">
      <w:pPr>
        <w:rPr>
          <w:rFonts w:ascii="Times New Roman" w:hAnsi="Times New Roman" w:cs="Times New Roman"/>
        </w:rPr>
      </w:pPr>
    </w:p>
    <w:p w:rsidR="000B37F8" w:rsidRPr="00AC09AE" w:rsidRDefault="000B37F8" w:rsidP="000B37F8">
      <w:pPr>
        <w:rPr>
          <w:rFonts w:ascii="Times New Roman" w:hAnsi="Times New Roman" w:cs="Times New Roman"/>
        </w:rPr>
      </w:pPr>
      <w:r w:rsidRPr="00AC09AE">
        <w:rPr>
          <w:rFonts w:ascii="Times New Roman" w:hAnsi="Times New Roman" w:cs="Times New Roman"/>
        </w:rPr>
        <w:t>Реквизиты документа, удостоверяющего личность представителя:</w:t>
      </w:r>
    </w:p>
    <w:p w:rsidR="000B37F8" w:rsidRPr="00AC09AE" w:rsidRDefault="000B37F8" w:rsidP="000B37F8">
      <w:pPr>
        <w:rPr>
          <w:rFonts w:ascii="Times New Roman" w:hAnsi="Times New Roman" w:cs="Times New Roman"/>
        </w:rPr>
      </w:pPr>
      <w:r w:rsidRPr="00AC09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B37F8" w:rsidRPr="00AC09AE" w:rsidRDefault="000B37F8" w:rsidP="000B37F8">
      <w:pPr>
        <w:autoSpaceDE w:val="0"/>
        <w:autoSpaceDN w:val="0"/>
        <w:adjustRightInd w:val="0"/>
        <w:spacing w:after="0" w:line="240" w:lineRule="auto"/>
        <w:jc w:val="center"/>
        <w:rPr>
          <w:rFonts w:ascii="Times New Roman" w:hAnsi="Times New Roman" w:cs="Times New Roman"/>
          <w:color w:val="000000" w:themeColor="text1"/>
        </w:rPr>
      </w:pPr>
      <w:r w:rsidRPr="00AC09AE">
        <w:rPr>
          <w:rFonts w:ascii="Times New Roman" w:hAnsi="Times New Roman" w:cs="Times New Roman"/>
        </w:rPr>
        <w:t>(указывается наименование документы, номер, кем и когда выдан)</w:t>
      </w:r>
    </w:p>
    <w:p w:rsidR="000B37F8" w:rsidRPr="003A0800" w:rsidRDefault="000B37F8" w:rsidP="000B37F8">
      <w:pPr>
        <w:spacing w:after="0" w:line="240" w:lineRule="auto"/>
        <w:ind w:right="-598"/>
        <w:sectPr w:rsidR="000B37F8" w:rsidRPr="003A0800" w:rsidSect="009C612A">
          <w:pgSz w:w="11906" w:h="16838"/>
          <w:pgMar w:top="1134" w:right="851" w:bottom="1134" w:left="1701" w:header="709" w:footer="709" w:gutter="0"/>
          <w:cols w:space="708"/>
          <w:titlePg/>
          <w:docGrid w:linePitch="360"/>
        </w:sectPr>
      </w:pPr>
    </w:p>
    <w:p w:rsidR="000B37F8" w:rsidRPr="00AC09AE" w:rsidRDefault="000B37F8" w:rsidP="000B37F8">
      <w:pPr>
        <w:spacing w:after="0" w:line="240" w:lineRule="auto"/>
        <w:ind w:left="9204" w:right="-598"/>
        <w:rPr>
          <w:rFonts w:ascii="Times New Roman" w:hAnsi="Times New Roman" w:cs="Times New Roman"/>
          <w:sz w:val="20"/>
          <w:szCs w:val="20"/>
        </w:rPr>
      </w:pPr>
      <w:r w:rsidRPr="00AC09AE">
        <w:rPr>
          <w:rFonts w:ascii="Times New Roman" w:hAnsi="Times New Roman" w:cs="Times New Roman"/>
          <w:sz w:val="20"/>
          <w:szCs w:val="20"/>
        </w:rPr>
        <w:lastRenderedPageBreak/>
        <w:t>Приложение № 4</w:t>
      </w:r>
    </w:p>
    <w:p w:rsidR="000B37F8" w:rsidRPr="00AC09AE" w:rsidRDefault="000B37F8" w:rsidP="000B37F8">
      <w:pPr>
        <w:spacing w:after="0" w:line="240" w:lineRule="auto"/>
        <w:ind w:left="9204" w:right="-598"/>
        <w:rPr>
          <w:rFonts w:ascii="Times New Roman" w:hAnsi="Times New Roman" w:cs="Times New Roman"/>
          <w:sz w:val="20"/>
          <w:szCs w:val="20"/>
        </w:rPr>
      </w:pPr>
      <w:r w:rsidRPr="00AC09AE">
        <w:rPr>
          <w:rFonts w:ascii="Times New Roman" w:hAnsi="Times New Roman" w:cs="Times New Roman"/>
          <w:sz w:val="20"/>
          <w:szCs w:val="20"/>
        </w:rPr>
        <w:t>к Административному регламенту  по предоставлению муниципальной услуги «</w:t>
      </w:r>
      <w:r w:rsidRPr="00AC09AE">
        <w:rPr>
          <w:rFonts w:ascii="Times New Roman" w:hAnsi="Times New Roman" w:cs="Times New Roman"/>
          <w:sz w:val="20"/>
          <w:szCs w:val="20"/>
          <w:u w:val="single"/>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C09AE">
        <w:rPr>
          <w:rFonts w:ascii="Times New Roman" w:hAnsi="Times New Roman" w:cs="Times New Roman"/>
          <w:sz w:val="20"/>
          <w:szCs w:val="20"/>
        </w:rPr>
        <w:t>»</w:t>
      </w:r>
    </w:p>
    <w:p w:rsidR="000B37F8" w:rsidRPr="003A0800" w:rsidRDefault="000B37F8" w:rsidP="000B37F8">
      <w:pPr>
        <w:spacing w:after="0" w:line="240" w:lineRule="auto"/>
        <w:ind w:left="9204" w:right="-598"/>
        <w:jc w:val="center"/>
      </w:pPr>
    </w:p>
    <w:p w:rsidR="000B37F8" w:rsidRPr="00AC09AE" w:rsidRDefault="000B37F8" w:rsidP="000B37F8">
      <w:pPr>
        <w:widowControl w:val="0"/>
        <w:tabs>
          <w:tab w:val="left" w:pos="567"/>
        </w:tabs>
        <w:ind w:firstLine="426"/>
        <w:contextualSpacing/>
        <w:jc w:val="center"/>
        <w:rPr>
          <w:rFonts w:ascii="Times New Roman" w:hAnsi="Times New Roman" w:cs="Times New Roman"/>
        </w:rPr>
      </w:pPr>
      <w:r w:rsidRPr="00AC09AE">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tbl>
      <w:tblPr>
        <w:tblStyle w:val="af0"/>
        <w:tblW w:w="5000" w:type="pct"/>
        <w:tblBorders>
          <w:bottom w:val="none" w:sz="0" w:space="0" w:color="auto"/>
        </w:tblBorders>
        <w:tblLook w:val="04A0"/>
      </w:tblPr>
      <w:tblGrid>
        <w:gridCol w:w="2164"/>
        <w:gridCol w:w="2188"/>
        <w:gridCol w:w="2061"/>
        <w:gridCol w:w="2066"/>
        <w:gridCol w:w="2194"/>
        <w:gridCol w:w="4113"/>
      </w:tblGrid>
      <w:tr w:rsidR="000B37F8" w:rsidRPr="00AC09AE" w:rsidTr="00771B4A">
        <w:trPr>
          <w:cantSplit/>
          <w:trHeight w:val="1134"/>
        </w:trPr>
        <w:tc>
          <w:tcPr>
            <w:tcW w:w="732"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Основание для начала административной процедуры</w:t>
            </w:r>
          </w:p>
        </w:tc>
        <w:tc>
          <w:tcPr>
            <w:tcW w:w="740"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Содержание административных действий</w:t>
            </w:r>
          </w:p>
        </w:tc>
        <w:tc>
          <w:tcPr>
            <w:tcW w:w="697"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Срок выполнения административных действий</w:t>
            </w:r>
          </w:p>
        </w:tc>
        <w:tc>
          <w:tcPr>
            <w:tcW w:w="698"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Должностное лицо, ответственное за выполнение административного действия</w:t>
            </w:r>
          </w:p>
        </w:tc>
        <w:tc>
          <w:tcPr>
            <w:tcW w:w="742"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Критерии принятия решения</w:t>
            </w:r>
          </w:p>
        </w:tc>
        <w:tc>
          <w:tcPr>
            <w:tcW w:w="1391"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Результат административного действия, способ фиксации</w:t>
            </w:r>
          </w:p>
        </w:tc>
      </w:tr>
    </w:tbl>
    <w:p w:rsidR="000B37F8" w:rsidRPr="00AC09AE" w:rsidRDefault="000B37F8" w:rsidP="000B37F8">
      <w:pPr>
        <w:spacing w:after="0" w:line="240" w:lineRule="auto"/>
        <w:ind w:left="9204" w:right="-598"/>
        <w:rPr>
          <w:rFonts w:ascii="Times New Roman" w:hAnsi="Times New Roman" w:cs="Times New Roman"/>
        </w:rPr>
      </w:pPr>
    </w:p>
    <w:tbl>
      <w:tblPr>
        <w:tblStyle w:val="af0"/>
        <w:tblW w:w="5000" w:type="pct"/>
        <w:tblLayout w:type="fixed"/>
        <w:tblLook w:val="04A0"/>
      </w:tblPr>
      <w:tblGrid>
        <w:gridCol w:w="2126"/>
        <w:gridCol w:w="24"/>
        <w:gridCol w:w="2159"/>
        <w:gridCol w:w="53"/>
        <w:gridCol w:w="2129"/>
        <w:gridCol w:w="2271"/>
        <w:gridCol w:w="1984"/>
        <w:gridCol w:w="4040"/>
      </w:tblGrid>
      <w:tr w:rsidR="000B37F8" w:rsidRPr="00AC09AE" w:rsidTr="00771B4A">
        <w:trPr>
          <w:tblHeader/>
        </w:trPr>
        <w:tc>
          <w:tcPr>
            <w:tcW w:w="727" w:type="pct"/>
            <w:gridSpan w:val="2"/>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1</w:t>
            </w:r>
          </w:p>
        </w:tc>
        <w:tc>
          <w:tcPr>
            <w:tcW w:w="748" w:type="pct"/>
            <w:gridSpan w:val="2"/>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2</w:t>
            </w:r>
          </w:p>
        </w:tc>
        <w:tc>
          <w:tcPr>
            <w:tcW w:w="720"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3</w:t>
            </w:r>
          </w:p>
        </w:tc>
        <w:tc>
          <w:tcPr>
            <w:tcW w:w="768"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4</w:t>
            </w:r>
          </w:p>
        </w:tc>
        <w:tc>
          <w:tcPr>
            <w:tcW w:w="671"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5</w:t>
            </w:r>
          </w:p>
        </w:tc>
        <w:tc>
          <w:tcPr>
            <w:tcW w:w="1366" w:type="pct"/>
            <w:vAlign w:val="center"/>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6</w:t>
            </w:r>
          </w:p>
        </w:tc>
      </w:tr>
      <w:tr w:rsidR="000B37F8" w:rsidRPr="00AC09AE" w:rsidTr="00771B4A">
        <w:tc>
          <w:tcPr>
            <w:tcW w:w="5000" w:type="pct"/>
            <w:gridSpan w:val="8"/>
          </w:tcPr>
          <w:p w:rsidR="000B37F8" w:rsidRPr="00AC09AE" w:rsidRDefault="000B37F8" w:rsidP="00771B4A">
            <w:pPr>
              <w:jc w:val="center"/>
              <w:rPr>
                <w:rFonts w:ascii="Times New Roman" w:hAnsi="Times New Roman" w:cs="Times New Roman"/>
              </w:rPr>
            </w:pPr>
            <w:r w:rsidRPr="00AC09AE">
              <w:rPr>
                <w:rFonts w:ascii="Times New Roman" w:hAnsi="Times New Roman" w:cs="Times New Roman"/>
              </w:rPr>
              <w:t>1. Прием документов и регистрация заявления на предоставление муниципальной услуги</w:t>
            </w:r>
          </w:p>
        </w:tc>
      </w:tr>
      <w:tr w:rsidR="000B37F8" w:rsidRPr="00AC09AE" w:rsidTr="00771B4A">
        <w:trPr>
          <w:trHeight w:val="473"/>
        </w:trPr>
        <w:tc>
          <w:tcPr>
            <w:tcW w:w="727" w:type="pct"/>
            <w:gridSpan w:val="2"/>
            <w:vMerge w:val="restart"/>
          </w:tcPr>
          <w:p w:rsidR="000B37F8" w:rsidRPr="00AC09AE" w:rsidRDefault="000B37F8" w:rsidP="00771B4A">
            <w:pPr>
              <w:rPr>
                <w:rFonts w:ascii="Times New Roman" w:hAnsi="Times New Roman" w:cs="Times New Roman"/>
              </w:rPr>
            </w:pPr>
            <w:r w:rsidRPr="00AC09AE">
              <w:rPr>
                <w:rFonts w:ascii="Times New Roman" w:hAnsi="Times New Roman" w:cs="Times New Roman"/>
              </w:rPr>
              <w:t>поступление заявления в адрес Администрации (Уполномоченного органа)</w:t>
            </w:r>
            <w:r w:rsidRPr="00AC09AE">
              <w:rPr>
                <w:rFonts w:ascii="Times New Roman" w:eastAsia="Calibri" w:hAnsi="Times New Roman" w:cs="Times New Roman"/>
              </w:rPr>
              <w:t xml:space="preserve"> посредством </w:t>
            </w:r>
            <w:r w:rsidRPr="00AC09AE">
              <w:rPr>
                <w:rFonts w:ascii="Times New Roman" w:eastAsia="Calibri" w:hAnsi="Times New Roman" w:cs="Times New Roman"/>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tc>
        <w:tc>
          <w:tcPr>
            <w:tcW w:w="748" w:type="pct"/>
            <w:gridSpan w:val="2"/>
          </w:tcPr>
          <w:p w:rsidR="000B37F8" w:rsidRPr="00AC09AE" w:rsidRDefault="000B37F8" w:rsidP="00771B4A">
            <w:pPr>
              <w:rPr>
                <w:rFonts w:ascii="Times New Roman" w:hAnsi="Times New Roman" w:cs="Times New Roman"/>
              </w:rPr>
            </w:pPr>
            <w:r w:rsidRPr="00AC09AE">
              <w:rPr>
                <w:rFonts w:ascii="Times New Roman" w:hAnsi="Times New Roman" w:cs="Times New Roman"/>
              </w:rPr>
              <w:lastRenderedPageBreak/>
              <w:t xml:space="preserve">прием и регистрация заявления и прилагаемых документов </w:t>
            </w:r>
          </w:p>
        </w:tc>
        <w:tc>
          <w:tcPr>
            <w:tcW w:w="720" w:type="pct"/>
          </w:tcPr>
          <w:p w:rsidR="000B37F8" w:rsidRPr="00AC09AE" w:rsidRDefault="000B37F8" w:rsidP="00771B4A">
            <w:pPr>
              <w:rPr>
                <w:rFonts w:ascii="Times New Roman" w:hAnsi="Times New Roman" w:cs="Times New Roman"/>
              </w:rPr>
            </w:pPr>
            <w:r w:rsidRPr="00AC09AE">
              <w:rPr>
                <w:rFonts w:ascii="Times New Roman" w:hAnsi="Times New Roman" w:cs="Times New Roman"/>
              </w:rPr>
              <w:t>1 рабочий день</w:t>
            </w:r>
          </w:p>
        </w:tc>
        <w:tc>
          <w:tcPr>
            <w:tcW w:w="768" w:type="pct"/>
          </w:tcPr>
          <w:p w:rsidR="000B37F8" w:rsidRPr="00AC09AE" w:rsidRDefault="000B37F8" w:rsidP="00771B4A">
            <w:pPr>
              <w:rPr>
                <w:rFonts w:ascii="Times New Roman" w:hAnsi="Times New Roman" w:cs="Times New Roman"/>
              </w:rPr>
            </w:pPr>
            <w:r w:rsidRPr="00AC09AE">
              <w:rPr>
                <w:rFonts w:ascii="Times New Roman" w:hAnsi="Times New Roman" w:cs="Times New Roman"/>
              </w:rPr>
              <w:t xml:space="preserve">должностное лицо Уполномоченного органа, ответственное за регистрацию корреспонденции </w:t>
            </w:r>
          </w:p>
        </w:tc>
        <w:tc>
          <w:tcPr>
            <w:tcW w:w="671" w:type="pct"/>
            <w:vMerge w:val="restart"/>
          </w:tcPr>
          <w:p w:rsidR="000B37F8" w:rsidRPr="00AC09AE" w:rsidRDefault="000B37F8" w:rsidP="00771B4A">
            <w:pPr>
              <w:rPr>
                <w:rFonts w:ascii="Times New Roman" w:hAnsi="Times New Roman" w:cs="Times New Roman"/>
                <w:color w:val="2D2D2D"/>
                <w:spacing w:val="2"/>
                <w:shd w:val="clear" w:color="auto" w:fill="FFFFFF"/>
              </w:rPr>
            </w:pPr>
            <w:r w:rsidRPr="00AC09AE">
              <w:rPr>
                <w:rFonts w:ascii="Times New Roman" w:hAnsi="Times New Roman" w:cs="Times New Roman"/>
                <w:color w:val="2D2D2D"/>
                <w:spacing w:val="2"/>
                <w:shd w:val="clear" w:color="auto" w:fill="FFFFFF"/>
              </w:rPr>
              <w:t>наличие заявления и прилагаемых к нему документов;</w:t>
            </w:r>
          </w:p>
          <w:p w:rsidR="000B37F8" w:rsidRPr="00AC09AE" w:rsidRDefault="000B37F8" w:rsidP="00771B4A">
            <w:pPr>
              <w:rPr>
                <w:rFonts w:ascii="Times New Roman" w:hAnsi="Times New Roman" w:cs="Times New Roman"/>
                <w:color w:val="2D2D2D"/>
                <w:spacing w:val="2"/>
                <w:shd w:val="clear" w:color="auto" w:fill="FFFFFF"/>
              </w:rPr>
            </w:pPr>
            <w:r w:rsidRPr="00AC09AE">
              <w:rPr>
                <w:rFonts w:ascii="Times New Roman" w:hAnsi="Times New Roman" w:cs="Times New Roman"/>
                <w:color w:val="2D2D2D"/>
                <w:spacing w:val="2"/>
                <w:shd w:val="clear" w:color="auto" w:fill="FFFFFF"/>
              </w:rPr>
              <w:t xml:space="preserve">наличие оснований для </w:t>
            </w:r>
            <w:r w:rsidRPr="00AC09AE">
              <w:rPr>
                <w:rFonts w:ascii="Times New Roman" w:hAnsi="Times New Roman" w:cs="Times New Roman"/>
                <w:color w:val="2D2D2D"/>
                <w:spacing w:val="2"/>
                <w:shd w:val="clear" w:color="auto" w:fill="FFFFFF"/>
              </w:rPr>
              <w:lastRenderedPageBreak/>
              <w:t xml:space="preserve">отказа в приеме документов, </w:t>
            </w:r>
            <w:r w:rsidRPr="00AC09AE">
              <w:rPr>
                <w:rFonts w:ascii="Times New Roman" w:eastAsia="Calibri" w:hAnsi="Times New Roman" w:cs="Times New Roman"/>
                <w:color w:val="000000" w:themeColor="text1"/>
              </w:rPr>
              <w:t>предусмотренных пунктами 2.14, 2.15 настоящего Административного регламента</w:t>
            </w:r>
          </w:p>
          <w:p w:rsidR="000B37F8" w:rsidRPr="00AC09AE" w:rsidRDefault="000B37F8" w:rsidP="00771B4A">
            <w:pPr>
              <w:rPr>
                <w:rFonts w:ascii="Times New Roman" w:hAnsi="Times New Roman" w:cs="Times New Roman"/>
              </w:rPr>
            </w:pPr>
          </w:p>
        </w:tc>
        <w:tc>
          <w:tcPr>
            <w:tcW w:w="1366" w:type="pct"/>
            <w:vMerge w:val="restart"/>
          </w:tcPr>
          <w:p w:rsidR="000B37F8" w:rsidRPr="00AC09AE" w:rsidRDefault="000B37F8" w:rsidP="00771B4A">
            <w:pPr>
              <w:tabs>
                <w:tab w:val="left" w:pos="567"/>
              </w:tabs>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lastRenderedPageBreak/>
              <w:t xml:space="preserve">регистрация заявления о предоставлении муниципальной услуги; </w:t>
            </w:r>
          </w:p>
          <w:p w:rsidR="000B37F8" w:rsidRPr="00AC09AE" w:rsidRDefault="000B37F8" w:rsidP="00771B4A">
            <w:pPr>
              <w:tabs>
                <w:tab w:val="left" w:pos="567"/>
              </w:tabs>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передача заявления и прилагаемых документов </w:t>
            </w:r>
            <w:r w:rsidRPr="00AC09AE">
              <w:rPr>
                <w:rFonts w:ascii="Times New Roman" w:eastAsia="Calibri" w:hAnsi="Times New Roman" w:cs="Times New Roman"/>
              </w:rPr>
              <w:t>должностному лицу</w:t>
            </w:r>
            <w:r w:rsidRPr="00AC09AE">
              <w:rPr>
                <w:rFonts w:ascii="Times New Roman" w:eastAsia="Calibri" w:hAnsi="Times New Roman" w:cs="Times New Roman"/>
                <w:color w:val="000000" w:themeColor="text1"/>
              </w:rPr>
              <w:t>, ответственному за предоставление муниципальной услуги</w:t>
            </w:r>
          </w:p>
          <w:p w:rsidR="000B37F8" w:rsidRPr="00AC09AE" w:rsidRDefault="000B37F8" w:rsidP="00771B4A">
            <w:pPr>
              <w:tabs>
                <w:tab w:val="left" w:pos="567"/>
              </w:tabs>
              <w:rPr>
                <w:rFonts w:ascii="Times New Roman" w:hAnsi="Times New Roman" w:cs="Times New Roman"/>
              </w:rPr>
            </w:pPr>
            <w:r w:rsidRPr="00AC09AE">
              <w:rPr>
                <w:rFonts w:ascii="Times New Roman" w:hAnsi="Times New Roman" w:cs="Times New Roman"/>
                <w:color w:val="2D2D2D"/>
                <w:spacing w:val="2"/>
                <w:shd w:val="clear" w:color="auto" w:fill="FFFFFF"/>
              </w:rPr>
              <w:lastRenderedPageBreak/>
              <w:t>уведомление об отказе в приеме документов, его регистрация</w:t>
            </w:r>
          </w:p>
        </w:tc>
      </w:tr>
      <w:tr w:rsidR="000B37F8" w:rsidRPr="00AC09AE" w:rsidTr="00771B4A">
        <w:trPr>
          <w:trHeight w:val="4858"/>
        </w:trPr>
        <w:tc>
          <w:tcPr>
            <w:tcW w:w="727" w:type="pct"/>
            <w:gridSpan w:val="2"/>
            <w:vMerge/>
          </w:tcPr>
          <w:p w:rsidR="000B37F8" w:rsidRPr="00AC09AE" w:rsidRDefault="000B37F8" w:rsidP="00771B4A">
            <w:pPr>
              <w:rPr>
                <w:rFonts w:ascii="Times New Roman" w:hAnsi="Times New Roman" w:cs="Times New Roman"/>
              </w:rPr>
            </w:pPr>
          </w:p>
        </w:tc>
        <w:tc>
          <w:tcPr>
            <w:tcW w:w="748" w:type="pct"/>
            <w:gridSpan w:val="2"/>
          </w:tcPr>
          <w:p w:rsidR="000B37F8" w:rsidRPr="00AC09AE" w:rsidRDefault="000B37F8" w:rsidP="00771B4A">
            <w:pPr>
              <w:widowControl w:val="0"/>
              <w:tabs>
                <w:tab w:val="left" w:pos="567"/>
              </w:tabs>
              <w:contextualSpacing/>
              <w:rPr>
                <w:rFonts w:ascii="Times New Roman" w:eastAsia="Calibri" w:hAnsi="Times New Roman" w:cs="Times New Roman"/>
              </w:rPr>
            </w:pPr>
            <w:r w:rsidRPr="00AC09AE">
              <w:rPr>
                <w:rFonts w:ascii="Times New Roman" w:eastAsia="Calibri" w:hAnsi="Times New Roman" w:cs="Times New Roman"/>
              </w:rPr>
              <w:t>передача должностному лицу Администрации (Уполномоченного органа) для назначения должностного лица, ответственного за предоставление муниципальной услуги</w:t>
            </w:r>
          </w:p>
        </w:tc>
        <w:tc>
          <w:tcPr>
            <w:tcW w:w="720" w:type="pct"/>
          </w:tcPr>
          <w:p w:rsidR="000B37F8" w:rsidRPr="00AC09AE" w:rsidRDefault="000B37F8" w:rsidP="00771B4A">
            <w:pPr>
              <w:rPr>
                <w:rFonts w:ascii="Times New Roman" w:hAnsi="Times New Roman" w:cs="Times New Roman"/>
              </w:rPr>
            </w:pPr>
          </w:p>
        </w:tc>
        <w:tc>
          <w:tcPr>
            <w:tcW w:w="768" w:type="pct"/>
          </w:tcPr>
          <w:p w:rsidR="000B37F8" w:rsidRPr="00AC09AE" w:rsidRDefault="000B37F8" w:rsidP="00771B4A">
            <w:pPr>
              <w:rPr>
                <w:rFonts w:ascii="Times New Roman" w:hAnsi="Times New Roman" w:cs="Times New Roman"/>
              </w:rPr>
            </w:pPr>
          </w:p>
        </w:tc>
        <w:tc>
          <w:tcPr>
            <w:tcW w:w="671" w:type="pct"/>
            <w:vMerge/>
          </w:tcPr>
          <w:p w:rsidR="000B37F8" w:rsidRPr="00AC09AE" w:rsidRDefault="000B37F8" w:rsidP="00771B4A">
            <w:pPr>
              <w:rPr>
                <w:rFonts w:ascii="Times New Roman" w:hAnsi="Times New Roman" w:cs="Times New Roman"/>
              </w:rPr>
            </w:pPr>
          </w:p>
        </w:tc>
        <w:tc>
          <w:tcPr>
            <w:tcW w:w="1366" w:type="pct"/>
            <w:vMerge/>
          </w:tcPr>
          <w:p w:rsidR="000B37F8" w:rsidRPr="00AC09AE" w:rsidRDefault="000B37F8" w:rsidP="00771B4A">
            <w:pPr>
              <w:rPr>
                <w:rFonts w:ascii="Times New Roman" w:hAnsi="Times New Roman" w:cs="Times New Roman"/>
              </w:rPr>
            </w:pPr>
          </w:p>
        </w:tc>
      </w:tr>
      <w:tr w:rsidR="000B37F8" w:rsidRPr="00AC09AE" w:rsidTr="00771B4A">
        <w:trPr>
          <w:trHeight w:val="472"/>
        </w:trPr>
        <w:tc>
          <w:tcPr>
            <w:tcW w:w="5000" w:type="pct"/>
            <w:gridSpan w:val="8"/>
          </w:tcPr>
          <w:p w:rsidR="000B37F8" w:rsidRPr="00AC09AE" w:rsidRDefault="000B37F8" w:rsidP="00771B4A">
            <w:pPr>
              <w:autoSpaceDE w:val="0"/>
              <w:autoSpaceDN w:val="0"/>
              <w:adjustRightInd w:val="0"/>
              <w:ind w:firstLine="709"/>
              <w:jc w:val="center"/>
              <w:rPr>
                <w:rFonts w:ascii="Times New Roman" w:hAnsi="Times New Roman" w:cs="Times New Roman"/>
                <w:b/>
              </w:rPr>
            </w:pPr>
            <w:r w:rsidRPr="00AC09AE">
              <w:rPr>
                <w:rFonts w:ascii="Times New Roman" w:hAnsi="Times New Roman" w:cs="Times New Roman"/>
              </w:rPr>
              <w:lastRenderedPageBreak/>
              <w:t>2. Рассмотрение заявления и приложенных к нему документов, формирование и направление межведомственных запросов</w:t>
            </w:r>
          </w:p>
        </w:tc>
      </w:tr>
      <w:tr w:rsidR="000B37F8" w:rsidRPr="00AC09AE" w:rsidTr="00771B4A">
        <w:trPr>
          <w:trHeight w:val="5009"/>
        </w:trPr>
        <w:tc>
          <w:tcPr>
            <w:tcW w:w="719" w:type="pct"/>
            <w:vMerge w:val="restart"/>
          </w:tcPr>
          <w:p w:rsidR="000B37F8" w:rsidRPr="00AC09AE" w:rsidRDefault="000B37F8" w:rsidP="00771B4A">
            <w:pPr>
              <w:rPr>
                <w:rFonts w:ascii="Times New Roman" w:hAnsi="Times New Roman" w:cs="Times New Roman"/>
              </w:rPr>
            </w:pPr>
            <w:r w:rsidRPr="00AC09AE">
              <w:rPr>
                <w:rFonts w:ascii="Times New Roman" w:eastAsia="Calibri" w:hAnsi="Times New Roman" w:cs="Times New Roman"/>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rsidR="000B37F8" w:rsidRPr="00AC09AE" w:rsidRDefault="000B37F8" w:rsidP="00771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проверка поступивших документов ответственным должностным лицом на соответствие перечню, указанному в пункте 2.8 настоящего Административного регламента.</w:t>
            </w:r>
          </w:p>
        </w:tc>
        <w:tc>
          <w:tcPr>
            <w:tcW w:w="720" w:type="pct"/>
            <w:tcBorders>
              <w:bottom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1 рабочий день</w:t>
            </w:r>
          </w:p>
        </w:tc>
        <w:tc>
          <w:tcPr>
            <w:tcW w:w="768" w:type="pct"/>
            <w:vMerge w:val="restart"/>
          </w:tcPr>
          <w:p w:rsidR="000B37F8" w:rsidRPr="00AC09AE" w:rsidRDefault="000B37F8" w:rsidP="00771B4A">
            <w:pPr>
              <w:rPr>
                <w:rFonts w:ascii="Times New Roman" w:hAnsi="Times New Roman" w:cs="Times New Roman"/>
              </w:rPr>
            </w:pPr>
            <w:r w:rsidRPr="00AC09A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1" w:type="pct"/>
            <w:vMerge w:val="restart"/>
          </w:tcPr>
          <w:p w:rsidR="000B37F8" w:rsidRPr="00AC09AE" w:rsidRDefault="000B37F8" w:rsidP="00771B4A">
            <w:pPr>
              <w:rPr>
                <w:rFonts w:ascii="Times New Roman" w:hAnsi="Times New Roman" w:cs="Times New Roman"/>
              </w:rPr>
            </w:pPr>
            <w:r w:rsidRPr="00AC09AE">
              <w:rPr>
                <w:rFonts w:ascii="Times New Roman" w:eastAsia="Calibri" w:hAnsi="Times New Roman" w:cs="Times New Roman"/>
                <w:color w:val="000000" w:themeColor="text1"/>
              </w:rPr>
              <w:t>непредставление заявителем документов, указанных в пункте 2.9 настоящего Административного регламента</w:t>
            </w:r>
            <w:r w:rsidRPr="00AC09AE">
              <w:rPr>
                <w:rFonts w:ascii="Times New Roman" w:hAnsi="Times New Roman" w:cs="Times New Roman"/>
              </w:rPr>
              <w:t xml:space="preserve"> </w:t>
            </w:r>
          </w:p>
        </w:tc>
        <w:tc>
          <w:tcPr>
            <w:tcW w:w="1366" w:type="pct"/>
            <w:vMerge w:val="restart"/>
          </w:tcPr>
          <w:p w:rsidR="000B37F8" w:rsidRPr="00AC09AE" w:rsidRDefault="000B37F8" w:rsidP="0077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rPr>
            </w:pPr>
            <w:r w:rsidRPr="00AC09AE">
              <w:rPr>
                <w:rFonts w:ascii="Times New Roman" w:hAnsi="Times New Roman" w:cs="Times New Roman"/>
                <w:color w:val="2D2D2D"/>
                <w:spacing w:val="2"/>
                <w:shd w:val="clear" w:color="auto" w:fill="FFFFFF"/>
              </w:rPr>
              <w:t>формирование и направление межведомственных запросов</w:t>
            </w:r>
          </w:p>
          <w:p w:rsidR="000B37F8" w:rsidRPr="00AC09AE" w:rsidRDefault="000B37F8" w:rsidP="0077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000000" w:themeColor="text1"/>
              </w:rPr>
            </w:pPr>
          </w:p>
          <w:p w:rsidR="000B37F8" w:rsidRPr="00AC09AE" w:rsidRDefault="000B37F8" w:rsidP="0077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rPr>
            </w:pPr>
            <w:r w:rsidRPr="00AC09AE">
              <w:rPr>
                <w:rFonts w:ascii="Times New Roman" w:hAnsi="Times New Roman" w:cs="Times New Roman"/>
                <w:color w:val="000000" w:themeColor="text1"/>
              </w:rPr>
              <w:t>получение путем межведомственного взаимодействия документов (сведений), указанных в пункте 2.9 настоящего Административного регламента</w:t>
            </w:r>
            <w:r w:rsidRPr="00AC09AE">
              <w:rPr>
                <w:rFonts w:ascii="Times New Roman" w:eastAsia="Calibri" w:hAnsi="Times New Roman" w:cs="Times New Roman"/>
              </w:rPr>
              <w:t xml:space="preserve"> </w:t>
            </w:r>
          </w:p>
          <w:p w:rsidR="000B37F8" w:rsidRPr="00AC09AE" w:rsidRDefault="000B37F8" w:rsidP="0077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rPr>
            </w:pPr>
          </w:p>
          <w:p w:rsidR="000B37F8" w:rsidRPr="00AC09AE" w:rsidRDefault="000B37F8" w:rsidP="0077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регистрация документов, поступивших по межведомственному запросу</w:t>
            </w:r>
          </w:p>
          <w:p w:rsidR="000B37F8" w:rsidRPr="00AC09AE" w:rsidRDefault="000B37F8" w:rsidP="00771B4A">
            <w:pPr>
              <w:rPr>
                <w:rFonts w:ascii="Times New Roman" w:hAnsi="Times New Roman" w:cs="Times New Roman"/>
                <w:color w:val="2D2D2D"/>
                <w:spacing w:val="2"/>
                <w:shd w:val="clear" w:color="auto" w:fill="FFFFFF"/>
              </w:rPr>
            </w:pPr>
          </w:p>
          <w:p w:rsidR="000B37F8" w:rsidRPr="00AC09AE" w:rsidRDefault="000B37F8" w:rsidP="00771B4A">
            <w:pPr>
              <w:rPr>
                <w:rFonts w:ascii="Times New Roman" w:hAnsi="Times New Roman" w:cs="Times New Roman"/>
              </w:rPr>
            </w:pPr>
          </w:p>
        </w:tc>
      </w:tr>
      <w:tr w:rsidR="000B37F8" w:rsidRPr="00AC09AE" w:rsidTr="00771B4A">
        <w:trPr>
          <w:trHeight w:val="279"/>
        </w:trPr>
        <w:tc>
          <w:tcPr>
            <w:tcW w:w="719" w:type="pct"/>
            <w:vMerge/>
          </w:tcPr>
          <w:p w:rsidR="000B37F8" w:rsidRPr="00AC09AE" w:rsidRDefault="000B37F8" w:rsidP="00771B4A">
            <w:pPr>
              <w:rPr>
                <w:rFonts w:ascii="Times New Roman" w:hAnsi="Times New Roman" w:cs="Times New Roman"/>
              </w:rPr>
            </w:pPr>
          </w:p>
        </w:tc>
        <w:tc>
          <w:tcPr>
            <w:tcW w:w="756" w:type="pct"/>
            <w:gridSpan w:val="3"/>
          </w:tcPr>
          <w:p w:rsidR="000B37F8" w:rsidRPr="00AC09AE" w:rsidRDefault="000B37F8" w:rsidP="00771B4A">
            <w:pPr>
              <w:rPr>
                <w:rFonts w:ascii="Times New Roman" w:hAnsi="Times New Roman" w:cs="Times New Roman"/>
              </w:rPr>
            </w:pPr>
            <w:r w:rsidRPr="00AC09AE">
              <w:rPr>
                <w:rFonts w:ascii="Times New Roman" w:hAnsi="Times New Roman" w:cs="Times New Roman"/>
              </w:rPr>
              <w:t>формирование и направление межведомственных запросов</w:t>
            </w:r>
          </w:p>
        </w:tc>
        <w:tc>
          <w:tcPr>
            <w:tcW w:w="720" w:type="pct"/>
          </w:tcPr>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eastAsia="Calibri" w:hAnsi="Times New Roman" w:cs="Times New Roman"/>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768" w:type="pct"/>
            <w:vMerge/>
          </w:tcPr>
          <w:p w:rsidR="000B37F8" w:rsidRPr="00AC09AE" w:rsidRDefault="000B37F8" w:rsidP="00771B4A">
            <w:pPr>
              <w:jc w:val="both"/>
              <w:rPr>
                <w:rFonts w:ascii="Times New Roman" w:hAnsi="Times New Roman" w:cs="Times New Roman"/>
              </w:rPr>
            </w:pPr>
          </w:p>
        </w:tc>
        <w:tc>
          <w:tcPr>
            <w:tcW w:w="671" w:type="pct"/>
            <w:vMerge/>
          </w:tcPr>
          <w:p w:rsidR="000B37F8" w:rsidRPr="00AC09AE" w:rsidRDefault="000B37F8" w:rsidP="00771B4A">
            <w:pPr>
              <w:rPr>
                <w:rFonts w:ascii="Times New Roman" w:hAnsi="Times New Roman" w:cs="Times New Roman"/>
              </w:rPr>
            </w:pPr>
          </w:p>
        </w:tc>
        <w:tc>
          <w:tcPr>
            <w:tcW w:w="1366" w:type="pct"/>
            <w:vMerge/>
          </w:tcPr>
          <w:p w:rsidR="000B37F8" w:rsidRPr="00AC09AE" w:rsidRDefault="000B37F8" w:rsidP="00771B4A">
            <w:pPr>
              <w:rPr>
                <w:rFonts w:ascii="Times New Roman" w:hAnsi="Times New Roman" w:cs="Times New Roman"/>
              </w:rPr>
            </w:pPr>
          </w:p>
        </w:tc>
      </w:tr>
      <w:tr w:rsidR="000B37F8" w:rsidRPr="00AC09AE" w:rsidTr="00771B4A">
        <w:trPr>
          <w:trHeight w:val="279"/>
        </w:trPr>
        <w:tc>
          <w:tcPr>
            <w:tcW w:w="719" w:type="pct"/>
            <w:vMerge/>
          </w:tcPr>
          <w:p w:rsidR="000B37F8" w:rsidRPr="00AC09AE" w:rsidRDefault="000B37F8" w:rsidP="00771B4A">
            <w:pPr>
              <w:rPr>
                <w:rFonts w:ascii="Times New Roman" w:hAnsi="Times New Roman" w:cs="Times New Roman"/>
              </w:rPr>
            </w:pPr>
          </w:p>
        </w:tc>
        <w:tc>
          <w:tcPr>
            <w:tcW w:w="756" w:type="pct"/>
            <w:gridSpan w:val="3"/>
          </w:tcPr>
          <w:p w:rsidR="000B37F8" w:rsidRPr="00AC09AE" w:rsidRDefault="000B37F8" w:rsidP="00771B4A">
            <w:pPr>
              <w:rPr>
                <w:rFonts w:ascii="Times New Roman" w:hAnsi="Times New Roman" w:cs="Times New Roman"/>
              </w:rPr>
            </w:pPr>
            <w:r w:rsidRPr="00AC09AE">
              <w:rPr>
                <w:rFonts w:ascii="Times New Roman" w:hAnsi="Times New Roman" w:cs="Times New Roman"/>
              </w:rPr>
              <w:t xml:space="preserve">получение ответов на межведомственные запросы, формирование </w:t>
            </w:r>
            <w:r w:rsidRPr="00AC09AE">
              <w:rPr>
                <w:rFonts w:ascii="Times New Roman" w:hAnsi="Times New Roman" w:cs="Times New Roman"/>
              </w:rPr>
              <w:lastRenderedPageBreak/>
              <w:t>полного комплекта документов</w:t>
            </w:r>
          </w:p>
        </w:tc>
        <w:tc>
          <w:tcPr>
            <w:tcW w:w="720" w:type="pct"/>
          </w:tcPr>
          <w:p w:rsidR="000B37F8" w:rsidRPr="00AC09AE" w:rsidRDefault="000B37F8" w:rsidP="00771B4A">
            <w:pPr>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lastRenderedPageBreak/>
              <w:t>5 рабочих дней</w:t>
            </w:r>
          </w:p>
        </w:tc>
        <w:tc>
          <w:tcPr>
            <w:tcW w:w="768" w:type="pct"/>
            <w:vMerge/>
          </w:tcPr>
          <w:p w:rsidR="000B37F8" w:rsidRPr="00AC09AE" w:rsidRDefault="000B37F8" w:rsidP="00771B4A">
            <w:pPr>
              <w:jc w:val="both"/>
              <w:rPr>
                <w:rFonts w:ascii="Times New Roman" w:hAnsi="Times New Roman" w:cs="Times New Roman"/>
              </w:rPr>
            </w:pPr>
          </w:p>
        </w:tc>
        <w:tc>
          <w:tcPr>
            <w:tcW w:w="671" w:type="pct"/>
            <w:vMerge/>
          </w:tcPr>
          <w:p w:rsidR="000B37F8" w:rsidRPr="00AC09AE" w:rsidRDefault="000B37F8" w:rsidP="00771B4A">
            <w:pPr>
              <w:rPr>
                <w:rFonts w:ascii="Times New Roman" w:hAnsi="Times New Roman" w:cs="Times New Roman"/>
              </w:rPr>
            </w:pPr>
          </w:p>
        </w:tc>
        <w:tc>
          <w:tcPr>
            <w:tcW w:w="1366" w:type="pct"/>
            <w:vMerge/>
          </w:tcPr>
          <w:p w:rsidR="000B37F8" w:rsidRPr="00AC09AE" w:rsidRDefault="000B37F8" w:rsidP="00771B4A">
            <w:pPr>
              <w:rPr>
                <w:rFonts w:ascii="Times New Roman" w:hAnsi="Times New Roman" w:cs="Times New Roman"/>
              </w:rPr>
            </w:pPr>
          </w:p>
        </w:tc>
      </w:tr>
      <w:tr w:rsidR="000B37F8" w:rsidRPr="00AC09AE" w:rsidTr="00771B4A">
        <w:trPr>
          <w:trHeight w:val="192"/>
        </w:trPr>
        <w:tc>
          <w:tcPr>
            <w:tcW w:w="5000" w:type="pct"/>
            <w:gridSpan w:val="8"/>
            <w:tcBorders>
              <w:left w:val="single" w:sz="4" w:space="0" w:color="auto"/>
            </w:tcBorders>
          </w:tcPr>
          <w:p w:rsidR="000B37F8" w:rsidRPr="00AC09AE" w:rsidRDefault="000B37F8" w:rsidP="00771B4A">
            <w:pPr>
              <w:autoSpaceDE w:val="0"/>
              <w:autoSpaceDN w:val="0"/>
              <w:adjustRightInd w:val="0"/>
              <w:ind w:firstLine="709"/>
              <w:jc w:val="center"/>
              <w:rPr>
                <w:rFonts w:ascii="Times New Roman" w:hAnsi="Times New Roman" w:cs="Times New Roman"/>
                <w:b/>
              </w:rPr>
            </w:pPr>
            <w:r w:rsidRPr="00AC09AE">
              <w:rPr>
                <w:rFonts w:ascii="Times New Roman" w:hAnsi="Times New Roman" w:cs="Times New Roman"/>
              </w:rPr>
              <w:lastRenderedPageBreak/>
              <w:t xml:space="preserve">3. </w:t>
            </w:r>
            <w:r w:rsidRPr="00AC09AE">
              <w:rPr>
                <w:rFonts w:ascii="Times New Roman" w:eastAsia="Calibri" w:hAnsi="Times New Roman" w:cs="Times New Roman"/>
              </w:rPr>
              <w:t>Подготовка и направление заявителю Уведомления либо мотивированного отказа в предоставлении муниципальной услуги</w:t>
            </w:r>
          </w:p>
        </w:tc>
      </w:tr>
      <w:tr w:rsidR="000B37F8" w:rsidRPr="00AC09AE" w:rsidTr="00771B4A">
        <w:trPr>
          <w:trHeight w:val="2127"/>
        </w:trPr>
        <w:tc>
          <w:tcPr>
            <w:tcW w:w="719" w:type="pc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eastAsia="Calibri" w:hAnsi="Times New Roman" w:cs="Times New Roman"/>
                <w:color w:val="000000" w:themeColor="text1"/>
              </w:rPr>
              <w:t>Сформированный комплект документов в соответствии с пунктами 2.8 и 2.9 административного регламента;</w:t>
            </w:r>
          </w:p>
          <w:p w:rsidR="000B37F8" w:rsidRPr="00AC09AE" w:rsidRDefault="000B37F8" w:rsidP="00771B4A">
            <w:pPr>
              <w:rPr>
                <w:rFonts w:ascii="Times New Roman" w:hAnsi="Times New Roman" w:cs="Times New Roman"/>
              </w:rPr>
            </w:pP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проверка документов </w:t>
            </w: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3 рабочих дня с момента принятия документов ответственным должностным лицом</w:t>
            </w:r>
          </w:p>
        </w:tc>
        <w:tc>
          <w:tcPr>
            <w:tcW w:w="768" w:type="pc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rPr>
            </w:pPr>
            <w:r w:rsidRPr="00AC09AE">
              <w:rPr>
                <w:rFonts w:ascii="Times New Roman" w:eastAsia="Calibri" w:hAnsi="Times New Roman" w:cs="Times New Roman"/>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подписание мотивированного отказа, </w:t>
            </w:r>
            <w:r w:rsidRPr="00AC09AE">
              <w:rPr>
                <w:rFonts w:ascii="Times New Roman" w:eastAsia="Calibri" w:hAnsi="Times New Roman" w:cs="Times New Roman"/>
              </w:rPr>
              <w:t xml:space="preserve">должностным лицом Администрации (Уполномоченного органа) </w:t>
            </w:r>
            <w:r w:rsidRPr="00AC09AE">
              <w:rPr>
                <w:rFonts w:ascii="Times New Roman" w:eastAsia="Calibri" w:hAnsi="Times New Roman" w:cs="Times New Roman"/>
                <w:color w:val="000000" w:themeColor="text1"/>
              </w:rPr>
              <w:t>в предоставлении муниципальной услуги и его регистрация</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подписание уведомления о проведении оценки арендуемого имущества и его регистрация</w:t>
            </w:r>
          </w:p>
        </w:tc>
      </w:tr>
      <w:tr w:rsidR="000B37F8" w:rsidRPr="00AC09AE" w:rsidTr="00771B4A">
        <w:trPr>
          <w:trHeight w:val="1661"/>
        </w:trPr>
        <w:tc>
          <w:tcPr>
            <w:tcW w:w="719"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eastAsia="Calibri" w:hAnsi="Times New Roman" w:cs="Times New Roman"/>
                <w:color w:val="000000" w:themeColor="text1"/>
              </w:rPr>
              <w:t>подготовка проекта Уведомления либо мотивированного отказа в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5 рабочих дня  с момента принятия документов ответственным должностным лицом</w:t>
            </w:r>
          </w:p>
        </w:tc>
        <w:tc>
          <w:tcPr>
            <w:tcW w:w="768"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1366" w:type="pct"/>
            <w:vMerge w:val="restart"/>
            <w:tcBorders>
              <w:top w:val="single" w:sz="4" w:space="0" w:color="auto"/>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p>
        </w:tc>
      </w:tr>
      <w:tr w:rsidR="000B37F8" w:rsidRPr="00AC09AE" w:rsidTr="00771B4A">
        <w:trPr>
          <w:trHeight w:val="1661"/>
        </w:trPr>
        <w:tc>
          <w:tcPr>
            <w:tcW w:w="719"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eastAsia="Calibri" w:hAnsi="Times New Roman" w:cs="Times New Roman"/>
                <w:color w:val="000000" w:themeColor="text1"/>
              </w:rPr>
            </w:pPr>
            <w:r w:rsidRPr="00AC09AE">
              <w:rPr>
                <w:rFonts w:ascii="Times New Roman" w:hAnsi="Times New Roman" w:cs="Times New Roman"/>
              </w:rPr>
              <w:t>согласование Уведомления либо мотивированного отказа в предоставлении муниципальной услуги</w:t>
            </w:r>
            <w:r w:rsidRPr="00AC09AE">
              <w:rPr>
                <w:rFonts w:ascii="Times New Roman" w:eastAsia="Calibri" w:hAnsi="Times New Roman" w:cs="Times New Roman"/>
                <w:color w:val="000000" w:themeColor="text1"/>
              </w:rPr>
              <w:t>;</w:t>
            </w:r>
          </w:p>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eastAsia="Calibri" w:hAnsi="Times New Roman" w:cs="Times New Roman"/>
                <w:color w:val="000000" w:themeColor="text1"/>
              </w:rPr>
              <w:t xml:space="preserve">подписание Уведомления либо мотивированного отказа в предоставлении муниципальной услуги должностным лицом, </w:t>
            </w:r>
            <w:r w:rsidRPr="00AC09AE">
              <w:rPr>
                <w:rFonts w:ascii="Times New Roman" w:eastAsia="Calibri" w:hAnsi="Times New Roman" w:cs="Times New Roman"/>
              </w:rPr>
              <w:t xml:space="preserve">Администрации </w:t>
            </w:r>
            <w:r w:rsidRPr="00AC09AE">
              <w:rPr>
                <w:rFonts w:ascii="Times New Roman" w:eastAsia="Calibri" w:hAnsi="Times New Roman" w:cs="Times New Roman"/>
              </w:rPr>
              <w:lastRenderedPageBreak/>
              <w:t>(Уполномоченного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lastRenderedPageBreak/>
              <w:t>3 рабочих дня</w:t>
            </w:r>
          </w:p>
          <w:p w:rsidR="000B37F8" w:rsidRPr="00AC09AE" w:rsidRDefault="000B37F8" w:rsidP="00771B4A">
            <w:pPr>
              <w:widowControl w:val="0"/>
              <w:autoSpaceDE w:val="0"/>
              <w:autoSpaceDN w:val="0"/>
              <w:adjustRightInd w:val="0"/>
              <w:rPr>
                <w:rFonts w:ascii="Times New Roman" w:hAnsi="Times New Roman" w:cs="Times New Roman"/>
              </w:rPr>
            </w:pPr>
          </w:p>
        </w:tc>
        <w:tc>
          <w:tcPr>
            <w:tcW w:w="768"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rPr>
            </w:pPr>
          </w:p>
        </w:tc>
        <w:tc>
          <w:tcPr>
            <w:tcW w:w="1366"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r>
      <w:tr w:rsidR="000B37F8" w:rsidRPr="00AC09AE" w:rsidTr="00771B4A">
        <w:trPr>
          <w:trHeight w:val="1448"/>
        </w:trPr>
        <w:tc>
          <w:tcPr>
            <w:tcW w:w="719"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738" w:type="pct"/>
            <w:gridSpan w:val="2"/>
            <w:vMerge w:val="restart"/>
            <w:tcBorders>
              <w:top w:val="single" w:sz="4" w:space="0" w:color="auto"/>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t>2 рабочих дня для регистрации исходящей корреспонденции</w:t>
            </w:r>
          </w:p>
        </w:tc>
        <w:tc>
          <w:tcPr>
            <w:tcW w:w="768"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rPr>
            </w:pPr>
          </w:p>
        </w:tc>
        <w:tc>
          <w:tcPr>
            <w:tcW w:w="1366"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r>
      <w:tr w:rsidR="000B37F8" w:rsidRPr="00AC09AE" w:rsidTr="00771B4A">
        <w:trPr>
          <w:trHeight w:val="1023"/>
        </w:trPr>
        <w:tc>
          <w:tcPr>
            <w:tcW w:w="719"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738" w:type="pct"/>
            <w:gridSpan w:val="2"/>
            <w:vMerge/>
            <w:tcBorders>
              <w:left w:val="single" w:sz="4" w:space="0" w:color="auto"/>
              <w:bottom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p>
        </w:tc>
        <w:tc>
          <w:tcPr>
            <w:tcW w:w="738" w:type="pct"/>
            <w:gridSpan w:val="2"/>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p>
        </w:tc>
        <w:tc>
          <w:tcPr>
            <w:tcW w:w="768"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rPr>
            </w:pPr>
          </w:p>
        </w:tc>
        <w:tc>
          <w:tcPr>
            <w:tcW w:w="1366"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r>
      <w:tr w:rsidR="000B37F8" w:rsidRPr="00AC09AE" w:rsidTr="00771B4A">
        <w:trPr>
          <w:trHeight w:val="378"/>
        </w:trPr>
        <w:tc>
          <w:tcPr>
            <w:tcW w:w="5000" w:type="pct"/>
            <w:gridSpan w:val="8"/>
            <w:tcBorders>
              <w:top w:val="single" w:sz="4" w:space="0" w:color="auto"/>
              <w:left w:val="single" w:sz="4" w:space="0" w:color="auto"/>
              <w:right w:val="single" w:sz="4" w:space="0" w:color="auto"/>
            </w:tcBorders>
          </w:tcPr>
          <w:p w:rsidR="000B37F8" w:rsidRPr="00AC09AE" w:rsidRDefault="000B37F8" w:rsidP="00771B4A">
            <w:pPr>
              <w:ind w:left="360"/>
              <w:jc w:val="cente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lastRenderedPageBreak/>
              <w:t>4.Подготовка решения Уполномоченного органа на оценку рыночной стоимости объекта недвижимости</w:t>
            </w:r>
          </w:p>
        </w:tc>
      </w:tr>
      <w:tr w:rsidR="000B37F8" w:rsidRPr="00AC09AE" w:rsidTr="00771B4A">
        <w:trPr>
          <w:trHeight w:val="192"/>
        </w:trPr>
        <w:tc>
          <w:tcPr>
            <w:tcW w:w="719" w:type="pct"/>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Направление заявителю уведомления о проведении рыночной оценки арендуемого имущества</w:t>
            </w:r>
          </w:p>
          <w:p w:rsidR="000B37F8" w:rsidRPr="00AC09AE" w:rsidRDefault="000B37F8" w:rsidP="00771B4A">
            <w:pPr>
              <w:rPr>
                <w:rFonts w:ascii="Times New Roman" w:hAnsi="Times New Roman" w:cs="Times New Roman"/>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rPr>
            </w:pPr>
            <w:r w:rsidRPr="00AC09AE">
              <w:rPr>
                <w:rFonts w:ascii="Times New Roman" w:eastAsia="Calibri" w:hAnsi="Times New Roman" w:cs="Times New Roman"/>
                <w:color w:val="000000" w:themeColor="text1"/>
              </w:rPr>
              <w:t xml:space="preserve">согласование проекта приказа на оценку с должностным лицом </w:t>
            </w:r>
            <w:r w:rsidRPr="00AC09AE">
              <w:rPr>
                <w:rFonts w:ascii="Times New Roman" w:eastAsia="Calibri" w:hAnsi="Times New Roman" w:cs="Times New Roman"/>
              </w:rPr>
              <w:t>Администрации (Уполномоченного органа)</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направление подписанного приказа на оценку должностному лицу, ответственному за регистрацию приказов;</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приказ Уполномоченного органа на оценку рыночной стоимости объекта недвижимости (далее – приказ на оценку);</w:t>
            </w:r>
          </w:p>
          <w:p w:rsidR="000B37F8" w:rsidRPr="00AC09AE" w:rsidRDefault="000B37F8" w:rsidP="00771B4A">
            <w:pPr>
              <w:widowControl w:val="0"/>
              <w:autoSpaceDE w:val="0"/>
              <w:autoSpaceDN w:val="0"/>
              <w:adjustRightInd w:val="0"/>
              <w:rPr>
                <w:rFonts w:ascii="Times New Roman" w:hAnsi="Times New Roman" w:cs="Times New Roman"/>
              </w:rPr>
            </w:pP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3 рабочих дня</w:t>
            </w:r>
          </w:p>
        </w:tc>
        <w:tc>
          <w:tcPr>
            <w:tcW w:w="768" w:type="pc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rPr>
            </w:pPr>
            <w:r w:rsidRPr="00AC09AE">
              <w:rPr>
                <w:rFonts w:ascii="Times New Roman" w:eastAsia="Calibri" w:hAnsi="Times New Roman" w:cs="Times New Roman"/>
                <w:color w:val="000000" w:themeColor="text1"/>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rPr>
              <w:t>зарегистрированный и подписанный приказ на оценку</w:t>
            </w:r>
          </w:p>
        </w:tc>
      </w:tr>
      <w:tr w:rsidR="000B37F8" w:rsidRPr="00AC09AE" w:rsidTr="00771B4A">
        <w:trPr>
          <w:trHeight w:val="451"/>
        </w:trPr>
        <w:tc>
          <w:tcPr>
            <w:tcW w:w="5000" w:type="pct"/>
            <w:gridSpan w:val="8"/>
            <w:tcBorders>
              <w:top w:val="single" w:sz="4" w:space="0" w:color="auto"/>
              <w:left w:val="single" w:sz="4" w:space="0" w:color="auto"/>
              <w:right w:val="single" w:sz="4" w:space="0" w:color="auto"/>
            </w:tcBorders>
          </w:tcPr>
          <w:p w:rsidR="000B37F8" w:rsidRPr="00AC09AE" w:rsidRDefault="000B37F8" w:rsidP="00771B4A">
            <w:pPr>
              <w:jc w:val="center"/>
              <w:rPr>
                <w:rFonts w:ascii="Times New Roman" w:eastAsia="Calibri" w:hAnsi="Times New Roman" w:cs="Times New Roman"/>
              </w:rPr>
            </w:pPr>
            <w:r w:rsidRPr="00AC09AE">
              <w:rPr>
                <w:rFonts w:ascii="Times New Roman" w:eastAsia="Calibri" w:hAnsi="Times New Roman" w:cs="Times New Roman"/>
                <w:color w:val="000000" w:themeColor="text1"/>
              </w:rPr>
              <w:t>5.Заключение договора на проведение оценки рыночной стоимости объекта недвижимости и установление рыночной стоимости объекта оценки</w:t>
            </w:r>
          </w:p>
        </w:tc>
      </w:tr>
      <w:tr w:rsidR="000B37F8" w:rsidRPr="00AC09AE" w:rsidTr="00771B4A">
        <w:trPr>
          <w:trHeight w:val="739"/>
        </w:trPr>
        <w:tc>
          <w:tcPr>
            <w:tcW w:w="719" w:type="pct"/>
            <w:vMerge w:val="restart"/>
            <w:tcBorders>
              <w:top w:val="single" w:sz="4" w:space="0" w:color="auto"/>
              <w:left w:val="single" w:sz="4" w:space="0" w:color="auto"/>
              <w:right w:val="single" w:sz="4" w:space="0" w:color="auto"/>
            </w:tcBorders>
          </w:tcPr>
          <w:p w:rsidR="000B37F8" w:rsidRPr="00AC09AE" w:rsidRDefault="000B37F8" w:rsidP="00771B4A">
            <w:pPr>
              <w:pStyle w:val="formattext"/>
              <w:shd w:val="clear" w:color="auto" w:fill="FFFFFF"/>
              <w:spacing w:before="0" w:beforeAutospacing="0" w:after="0" w:afterAutospacing="0"/>
              <w:textAlignment w:val="baseline"/>
              <w:rPr>
                <w:spacing w:val="2"/>
                <w:sz w:val="22"/>
                <w:szCs w:val="22"/>
              </w:rPr>
            </w:pPr>
            <w:r w:rsidRPr="00AC09AE">
              <w:rPr>
                <w:spacing w:val="2"/>
                <w:sz w:val="22"/>
                <w:szCs w:val="22"/>
              </w:rPr>
              <w:t>сформированный пакет документов;</w:t>
            </w:r>
          </w:p>
          <w:p w:rsidR="000B37F8" w:rsidRPr="00AC09AE" w:rsidRDefault="000B37F8" w:rsidP="00771B4A">
            <w:pPr>
              <w:pStyle w:val="formattext"/>
              <w:shd w:val="clear" w:color="auto" w:fill="FFFFFF"/>
              <w:spacing w:before="0" w:beforeAutospacing="0" w:after="0" w:afterAutospacing="0"/>
              <w:textAlignment w:val="baseline"/>
              <w:rPr>
                <w:rFonts w:eastAsia="Calibri"/>
                <w:color w:val="000000" w:themeColor="text1"/>
                <w:sz w:val="22"/>
                <w:szCs w:val="22"/>
              </w:rPr>
            </w:pPr>
            <w:r w:rsidRPr="00AC09AE">
              <w:rPr>
                <w:spacing w:val="2"/>
                <w:sz w:val="22"/>
                <w:szCs w:val="22"/>
              </w:rPr>
              <w:t xml:space="preserve">отчет об определении рыночной стоимости арендуемого имущества </w:t>
            </w:r>
            <w:r w:rsidRPr="00AC09AE">
              <w:rPr>
                <w:spacing w:val="2"/>
                <w:sz w:val="22"/>
                <w:szCs w:val="22"/>
              </w:rPr>
              <w:br/>
            </w: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Проведение конкурса в соответствии Федеральным законом от 5 апреля 2013 года № 44-ФЗ «О контрактной системе в сфере  закупок товаров, </w:t>
            </w:r>
            <w:r w:rsidRPr="00AC09AE">
              <w:rPr>
                <w:rFonts w:ascii="Times New Roman" w:eastAsia="Calibri" w:hAnsi="Times New Roman" w:cs="Times New Roman"/>
                <w:color w:val="000000" w:themeColor="text1"/>
              </w:rPr>
              <w:lastRenderedPageBreak/>
              <w:t>работ, услуг для обеспечения государственных и муниципальных нужд»</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заключение муниципального контракта</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 </w:t>
            </w: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lastRenderedPageBreak/>
              <w:t xml:space="preserve">30 </w:t>
            </w:r>
            <w:r w:rsidRPr="00AC09AE">
              <w:rPr>
                <w:rFonts w:ascii="Times New Roman" w:eastAsia="Calibri" w:hAnsi="Times New Roman" w:cs="Times New Roman"/>
                <w:color w:val="000000" w:themeColor="text1"/>
              </w:rPr>
              <w:t xml:space="preserve">календарных дней со дня поступления приказа на оценку с документами, необходимыми для установления рыночной стоимости объекта </w:t>
            </w:r>
            <w:r w:rsidRPr="00AC09AE">
              <w:rPr>
                <w:rFonts w:ascii="Times New Roman" w:eastAsia="Calibri" w:hAnsi="Times New Roman" w:cs="Times New Roman"/>
                <w:color w:val="000000" w:themeColor="text1"/>
              </w:rPr>
              <w:lastRenderedPageBreak/>
              <w:t>оценки</w:t>
            </w:r>
          </w:p>
        </w:tc>
        <w:tc>
          <w:tcPr>
            <w:tcW w:w="768"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bCs/>
                <w:color w:val="000000" w:themeColor="text1"/>
              </w:rPr>
            </w:pPr>
            <w:r w:rsidRPr="00AC09AE">
              <w:rPr>
                <w:rFonts w:ascii="Times New Roman" w:eastAsia="Calibri" w:hAnsi="Times New Roman" w:cs="Times New Roman"/>
                <w:bCs/>
                <w:color w:val="000000" w:themeColor="text1"/>
              </w:rPr>
              <w:t>получение должностным лицом отчета об оценке рыночной стоимости объекта недвижимости</w:t>
            </w:r>
          </w:p>
          <w:p w:rsidR="000B37F8" w:rsidRPr="00AC09AE" w:rsidRDefault="000B37F8" w:rsidP="00771B4A">
            <w:pPr>
              <w:rPr>
                <w:rFonts w:ascii="Times New Roman" w:eastAsia="Calibri" w:hAnsi="Times New Roman" w:cs="Times New Roman"/>
                <w:color w:val="000000" w:themeColor="text1"/>
              </w:rPr>
            </w:pPr>
          </w:p>
        </w:tc>
        <w:tc>
          <w:tcPr>
            <w:tcW w:w="1366"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rPr>
            </w:pPr>
            <w:r w:rsidRPr="00AC09AE">
              <w:rPr>
                <w:rFonts w:ascii="Times New Roman" w:eastAsia="Calibri" w:hAnsi="Times New Roman" w:cs="Times New Roman"/>
                <w:color w:val="000000" w:themeColor="text1"/>
              </w:rPr>
              <w:t>передача</w:t>
            </w:r>
            <w:r w:rsidRPr="00AC09AE">
              <w:rPr>
                <w:rFonts w:ascii="Times New Roman" w:eastAsia="Calibri" w:hAnsi="Times New Roman" w:cs="Times New Roman"/>
                <w:bCs/>
                <w:color w:val="000000" w:themeColor="text1"/>
              </w:rPr>
              <w:t xml:space="preserve"> отчета об оценке рыночной стоимости объекта недвижимости, ответственному должностному лицу</w:t>
            </w:r>
          </w:p>
        </w:tc>
      </w:tr>
      <w:tr w:rsidR="000B37F8" w:rsidRPr="00AC09AE" w:rsidTr="00771B4A">
        <w:trPr>
          <w:trHeight w:val="1376"/>
        </w:trPr>
        <w:tc>
          <w:tcPr>
            <w:tcW w:w="719" w:type="pct"/>
            <w:vMerge/>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исполнение муниципального контракта</w:t>
            </w:r>
          </w:p>
          <w:p w:rsidR="000B37F8" w:rsidRPr="00AC09AE" w:rsidRDefault="000B37F8" w:rsidP="00771B4A">
            <w:pPr>
              <w:rPr>
                <w:rFonts w:ascii="Times New Roman" w:eastAsia="Calibri" w:hAnsi="Times New Roman" w:cs="Times New Roman"/>
                <w:color w:val="000000" w:themeColor="text1"/>
              </w:rPr>
            </w:pP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предоставление ответственному должностному лицу отчета об оценке </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60 календарных дней с момента предоставление ответственному должностному лицу отчета об оценке </w:t>
            </w:r>
          </w:p>
          <w:p w:rsidR="000B37F8" w:rsidRPr="00AC09AE" w:rsidRDefault="000B37F8" w:rsidP="00771B4A">
            <w:pPr>
              <w:rPr>
                <w:rFonts w:ascii="Times New Roman" w:hAnsi="Times New Roman" w:cs="Times New Roman"/>
              </w:rPr>
            </w:pPr>
          </w:p>
        </w:tc>
        <w:tc>
          <w:tcPr>
            <w:tcW w:w="768" w:type="pct"/>
            <w:vMerge/>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c>
          <w:tcPr>
            <w:tcW w:w="1366" w:type="pct"/>
            <w:vMerge/>
            <w:tcBorders>
              <w:top w:val="single" w:sz="4" w:space="0" w:color="auto"/>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r>
      <w:tr w:rsidR="000B37F8" w:rsidRPr="00AC09AE" w:rsidTr="00771B4A">
        <w:trPr>
          <w:trHeight w:val="406"/>
        </w:trPr>
        <w:tc>
          <w:tcPr>
            <w:tcW w:w="5000" w:type="pct"/>
            <w:gridSpan w:val="8"/>
            <w:tcBorders>
              <w:left w:val="single" w:sz="4" w:space="0" w:color="auto"/>
              <w:right w:val="single" w:sz="4" w:space="0" w:color="auto"/>
            </w:tcBorders>
          </w:tcPr>
          <w:p w:rsidR="000B37F8" w:rsidRPr="00AC09AE" w:rsidRDefault="000B37F8" w:rsidP="00771B4A">
            <w:pPr>
              <w:jc w:val="center"/>
              <w:rPr>
                <w:rFonts w:ascii="Times New Roman" w:eastAsia="Calibri" w:hAnsi="Times New Roman" w:cs="Times New Roman"/>
                <w:color w:val="000000" w:themeColor="text1"/>
              </w:rPr>
            </w:pPr>
            <w:r w:rsidRPr="00AC09AE">
              <w:rPr>
                <w:rFonts w:ascii="Times New Roman" w:hAnsi="Times New Roman" w:cs="Times New Roman"/>
              </w:rPr>
              <w:t>6.Подготовка решения Уполномоченного органа об условиях приватизации объекта недвижимости</w:t>
            </w:r>
          </w:p>
        </w:tc>
      </w:tr>
      <w:tr w:rsidR="000B37F8" w:rsidRPr="00AC09AE" w:rsidTr="00771B4A">
        <w:trPr>
          <w:trHeight w:val="637"/>
        </w:trPr>
        <w:tc>
          <w:tcPr>
            <w:tcW w:w="719" w:type="pct"/>
            <w:vMerge w:val="restart"/>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получение ответственным </w:t>
            </w:r>
            <w:r w:rsidRPr="00AC09AE">
              <w:rPr>
                <w:rFonts w:ascii="Times New Roman" w:eastAsia="Calibri" w:hAnsi="Times New Roman" w:cs="Times New Roman"/>
              </w:rPr>
              <w:t>должностным лицом</w:t>
            </w:r>
            <w:r w:rsidRPr="00AC09AE">
              <w:rPr>
                <w:rFonts w:ascii="Times New Roman" w:eastAsia="Calibri" w:hAnsi="Times New Roman" w:cs="Times New Roman"/>
                <w:color w:val="000000" w:themeColor="text1"/>
              </w:rPr>
              <w:t xml:space="preserve"> отчета об оценке рыночной стоимости объекта недвижимости</w:t>
            </w: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11 календарных дней </w:t>
            </w:r>
            <w:proofErr w:type="gramStart"/>
            <w:r w:rsidRPr="00AC09AE">
              <w:rPr>
                <w:rFonts w:ascii="Times New Roman" w:eastAsia="Calibri" w:hAnsi="Times New Roman" w:cs="Times New Roman"/>
                <w:color w:val="000000" w:themeColor="text1"/>
              </w:rPr>
              <w:t xml:space="preserve">с даты </w:t>
            </w:r>
            <w:r w:rsidRPr="00AC09AE">
              <w:rPr>
                <w:rFonts w:ascii="Times New Roman" w:eastAsia="Calibri" w:hAnsi="Times New Roman" w:cs="Times New Roman"/>
              </w:rPr>
              <w:t>получения</w:t>
            </w:r>
            <w:proofErr w:type="gramEnd"/>
            <w:r w:rsidRPr="00AC09AE">
              <w:rPr>
                <w:rFonts w:ascii="Times New Roman" w:eastAsia="Calibri" w:hAnsi="Times New Roman" w:cs="Times New Roman"/>
              </w:rPr>
              <w:t xml:space="preserve"> ответственным должностным лицом отчета об оценке рыночной стоимости объекта </w:t>
            </w:r>
            <w:r w:rsidRPr="00AC09AE">
              <w:rPr>
                <w:rFonts w:ascii="Times New Roman" w:eastAsia="Calibri" w:hAnsi="Times New Roman" w:cs="Times New Roman"/>
                <w:color w:val="000000" w:themeColor="text1"/>
              </w:rPr>
              <w:t>недвижимости</w:t>
            </w:r>
          </w:p>
        </w:tc>
        <w:tc>
          <w:tcPr>
            <w:tcW w:w="768" w:type="pct"/>
            <w:vMerge w:val="restart"/>
            <w:tcBorders>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1" w:type="pct"/>
            <w:vMerge w:val="restart"/>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получение ответственным должностным лицом отчета об оценке рыночной стоимости объекта недвижимости</w:t>
            </w:r>
          </w:p>
        </w:tc>
        <w:tc>
          <w:tcPr>
            <w:tcW w:w="1366" w:type="pct"/>
            <w:vMerge w:val="restart"/>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0B37F8" w:rsidRPr="00AC09AE" w:rsidRDefault="000B37F8" w:rsidP="00771B4A">
            <w:pPr>
              <w:rPr>
                <w:rFonts w:ascii="Times New Roman" w:eastAsia="Calibri" w:hAnsi="Times New Roman" w:cs="Times New Roman"/>
                <w:color w:val="000000" w:themeColor="text1"/>
              </w:rPr>
            </w:pPr>
          </w:p>
        </w:tc>
      </w:tr>
      <w:tr w:rsidR="000B37F8" w:rsidRPr="00AC09AE" w:rsidTr="00771B4A">
        <w:trPr>
          <w:trHeight w:val="637"/>
        </w:trPr>
        <w:tc>
          <w:tcPr>
            <w:tcW w:w="719"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согласование проекта решения Уполномоченного органа об условиях приватизации муниципального имущества с </w:t>
            </w:r>
            <w:r w:rsidRPr="00AC09AE">
              <w:rPr>
                <w:rFonts w:ascii="Times New Roman" w:hAnsi="Times New Roman" w:cs="Times New Roman"/>
                <w:color w:val="2D2D2D"/>
                <w:spacing w:val="2"/>
                <w:shd w:val="clear" w:color="auto" w:fill="FFFFFF"/>
              </w:rPr>
              <w:t xml:space="preserve">должностным лицом </w:t>
            </w:r>
            <w:r w:rsidRPr="00AC09AE">
              <w:rPr>
                <w:rFonts w:ascii="Times New Roman" w:eastAsia="Calibri" w:hAnsi="Times New Roman" w:cs="Times New Roman"/>
              </w:rPr>
              <w:t>Администрации (Уполномоченного органа);</w:t>
            </w:r>
          </w:p>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 xml:space="preserve">согласованный проект решения Уполномоченного органа об условиях приватизации муниципального имущества рассматривает и подписывает </w:t>
            </w:r>
            <w:r w:rsidRPr="00AC09AE">
              <w:rPr>
                <w:rFonts w:ascii="Times New Roman" w:eastAsia="Calibri" w:hAnsi="Times New Roman" w:cs="Times New Roman"/>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r w:rsidRPr="00AC09AE">
              <w:rPr>
                <w:rFonts w:ascii="Times New Roman" w:eastAsia="Calibri" w:hAnsi="Times New Roman" w:cs="Times New Roman"/>
                <w:color w:val="000000" w:themeColor="text1"/>
              </w:rPr>
              <w:t>1 рабочий день</w:t>
            </w:r>
          </w:p>
        </w:tc>
        <w:tc>
          <w:tcPr>
            <w:tcW w:w="768"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left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c>
          <w:tcPr>
            <w:tcW w:w="1366" w:type="pct"/>
            <w:vMerge/>
            <w:tcBorders>
              <w:left w:val="single" w:sz="4" w:space="0" w:color="auto"/>
              <w:bottom w:val="single" w:sz="4" w:space="0" w:color="auto"/>
              <w:right w:val="single" w:sz="4" w:space="0" w:color="auto"/>
            </w:tcBorders>
          </w:tcPr>
          <w:p w:rsidR="000B37F8" w:rsidRPr="00AC09AE" w:rsidRDefault="000B37F8" w:rsidP="00771B4A">
            <w:pPr>
              <w:rPr>
                <w:rFonts w:ascii="Times New Roman" w:eastAsia="Calibri" w:hAnsi="Times New Roman" w:cs="Times New Roman"/>
                <w:color w:val="000000" w:themeColor="text1"/>
              </w:rPr>
            </w:pPr>
          </w:p>
        </w:tc>
      </w:tr>
      <w:tr w:rsidR="000B37F8" w:rsidRPr="00AC09AE" w:rsidTr="00771B4A">
        <w:trPr>
          <w:trHeight w:val="192"/>
        </w:trPr>
        <w:tc>
          <w:tcPr>
            <w:tcW w:w="5000" w:type="pct"/>
            <w:gridSpan w:val="8"/>
            <w:tcBorders>
              <w:left w:val="single" w:sz="4" w:space="0" w:color="auto"/>
            </w:tcBorders>
          </w:tcPr>
          <w:p w:rsidR="000B37F8" w:rsidRPr="00AC09AE" w:rsidRDefault="000B37F8" w:rsidP="00771B4A">
            <w:pPr>
              <w:widowControl w:val="0"/>
              <w:autoSpaceDE w:val="0"/>
              <w:autoSpaceDN w:val="0"/>
              <w:adjustRightInd w:val="0"/>
              <w:ind w:firstLine="709"/>
              <w:jc w:val="center"/>
              <w:rPr>
                <w:rFonts w:ascii="Times New Roman" w:hAnsi="Times New Roman" w:cs="Times New Roman"/>
                <w:b/>
              </w:rPr>
            </w:pPr>
            <w:r w:rsidRPr="00AC09AE">
              <w:rPr>
                <w:rFonts w:ascii="Times New Roman" w:hAnsi="Times New Roman" w:cs="Times New Roman"/>
              </w:rPr>
              <w:t xml:space="preserve">7. Подготовка предложения заявителю о заключении договора купли-продажи арендуемого муниципального </w:t>
            </w:r>
            <w:proofErr w:type="gramStart"/>
            <w:r w:rsidRPr="00AC09AE">
              <w:rPr>
                <w:rFonts w:ascii="Times New Roman" w:hAnsi="Times New Roman" w:cs="Times New Roman"/>
              </w:rPr>
              <w:t>имущества</w:t>
            </w:r>
            <w:proofErr w:type="gramEnd"/>
            <w:r w:rsidRPr="00AC09AE">
              <w:rPr>
                <w:rFonts w:ascii="Times New Roman" w:hAnsi="Times New Roman" w:cs="Times New Roman"/>
              </w:rPr>
              <w:t xml:space="preserve"> с проектом договоров купли-продажи арендуемого имущества</w:t>
            </w:r>
          </w:p>
        </w:tc>
      </w:tr>
      <w:tr w:rsidR="000B37F8" w:rsidRPr="00AC09AE" w:rsidTr="00771B4A">
        <w:trPr>
          <w:trHeight w:val="1165"/>
        </w:trPr>
        <w:tc>
          <w:tcPr>
            <w:tcW w:w="719" w:type="pct"/>
            <w:vMerge w:val="restart"/>
            <w:tcBorders>
              <w:top w:val="single" w:sz="4" w:space="0" w:color="auto"/>
              <w:left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t>сформированный пакет документов;</w:t>
            </w:r>
          </w:p>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t>в том числе отчет об оценке рыночной стоимости арендуемого имущества;</w:t>
            </w:r>
          </w:p>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t xml:space="preserve">принятое </w:t>
            </w:r>
            <w:r w:rsidRPr="00AC09AE">
              <w:rPr>
                <w:rFonts w:ascii="Times New Roman" w:hAnsi="Times New Roman" w:cs="Times New Roman"/>
              </w:rPr>
              <w:lastRenderedPageBreak/>
              <w:t>Администрацией (Уполномоченным органом) решение об условиях 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autoSpaceDE w:val="0"/>
              <w:autoSpaceDN w:val="0"/>
              <w:adjustRightInd w:val="0"/>
              <w:rPr>
                <w:rFonts w:ascii="Times New Roman" w:eastAsia="Calibri" w:hAnsi="Times New Roman" w:cs="Times New Roman"/>
              </w:rPr>
            </w:pPr>
            <w:r w:rsidRPr="00AC09AE">
              <w:rPr>
                <w:rFonts w:ascii="Times New Roman" w:hAnsi="Times New Roman" w:cs="Times New Roman"/>
                <w:color w:val="2D2D2D"/>
                <w:spacing w:val="2"/>
                <w:shd w:val="clear" w:color="auto" w:fill="FFFFFF"/>
              </w:rPr>
              <w:lastRenderedPageBreak/>
              <w:t xml:space="preserve">подготовку проекта предложения Заявителю о заключении договора купли-продажи с приложением проекта договора купли-продажи и </w:t>
            </w:r>
            <w:r w:rsidRPr="00AC09AE">
              <w:rPr>
                <w:rFonts w:ascii="Times New Roman" w:hAnsi="Times New Roman" w:cs="Times New Roman"/>
                <w:color w:val="2D2D2D"/>
                <w:spacing w:val="2"/>
                <w:shd w:val="clear" w:color="auto" w:fill="FFFFFF"/>
              </w:rPr>
              <w:lastRenderedPageBreak/>
              <w:t xml:space="preserve">направление на согласование с должностным лицом </w:t>
            </w:r>
            <w:r w:rsidRPr="00AC09AE">
              <w:rPr>
                <w:rFonts w:ascii="Times New Roman" w:eastAsia="Calibri" w:hAnsi="Times New Roman" w:cs="Times New Roman"/>
              </w:rPr>
              <w:t>Администрации (Уполномоченного органа).</w:t>
            </w:r>
          </w:p>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color w:val="2D2D2D"/>
                <w:spacing w:val="2"/>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AC09AE">
              <w:rPr>
                <w:rFonts w:ascii="Times New Roman" w:eastAsia="Calibri" w:hAnsi="Times New Roman" w:cs="Times New Roman"/>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eastAsia="Calibri" w:hAnsi="Times New Roman" w:cs="Times New Roman"/>
                <w:color w:val="000000" w:themeColor="text1"/>
              </w:rPr>
              <w:lastRenderedPageBreak/>
              <w:t xml:space="preserve">10 календарных дней </w:t>
            </w:r>
            <w:proofErr w:type="gramStart"/>
            <w:r w:rsidRPr="00AC09AE">
              <w:rPr>
                <w:rFonts w:ascii="Times New Roman" w:eastAsia="Calibri" w:hAnsi="Times New Roman" w:cs="Times New Roman"/>
                <w:color w:val="000000" w:themeColor="text1"/>
              </w:rPr>
              <w:t xml:space="preserve">с </w:t>
            </w:r>
            <w:r w:rsidRPr="00AC09AE">
              <w:rPr>
                <w:rFonts w:ascii="Times New Roman" w:hAnsi="Times New Roman" w:cs="Times New Roman"/>
                <w:color w:val="2D2D2D"/>
                <w:spacing w:val="2"/>
                <w:shd w:val="clear" w:color="auto" w:fill="FFFFFF"/>
              </w:rPr>
              <w:t>даты принятия</w:t>
            </w:r>
            <w:proofErr w:type="gramEnd"/>
            <w:r w:rsidRPr="00AC09AE">
              <w:rPr>
                <w:rFonts w:ascii="Times New Roman" w:hAnsi="Times New Roman" w:cs="Times New Roman"/>
                <w:color w:val="2D2D2D"/>
                <w:spacing w:val="2"/>
                <w:shd w:val="clear" w:color="auto" w:fill="FFFFFF"/>
              </w:rPr>
              <w:t xml:space="preserve"> решения об условиях приватизации</w:t>
            </w:r>
          </w:p>
        </w:tc>
        <w:tc>
          <w:tcPr>
            <w:tcW w:w="768"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t>сформированный пакет документов; заключенный договор на проведение оценки рыночной стоимости арендуемого имущества;</w:t>
            </w:r>
          </w:p>
          <w:p w:rsidR="000B37F8" w:rsidRPr="00AC09AE" w:rsidRDefault="000B37F8" w:rsidP="00771B4A">
            <w:pPr>
              <w:widowControl w:val="0"/>
              <w:autoSpaceDE w:val="0"/>
              <w:autoSpaceDN w:val="0"/>
              <w:adjustRightInd w:val="0"/>
              <w:rPr>
                <w:rFonts w:ascii="Times New Roman" w:hAnsi="Times New Roman" w:cs="Times New Roman"/>
              </w:rPr>
            </w:pPr>
            <w:r w:rsidRPr="00AC09AE">
              <w:rPr>
                <w:rFonts w:ascii="Times New Roman" w:hAnsi="Times New Roman" w:cs="Times New Roman"/>
              </w:rPr>
              <w:lastRenderedPageBreak/>
              <w:t>принятое Администрацией (Уполномоченным органом) решение об условиях приватизации арендуемого муниципального имущества.</w:t>
            </w:r>
          </w:p>
          <w:p w:rsidR="000B37F8" w:rsidRPr="00AC09AE" w:rsidRDefault="000B37F8" w:rsidP="00771B4A">
            <w:pPr>
              <w:rPr>
                <w:rFonts w:ascii="Times New Roman" w:hAnsi="Times New Roman" w:cs="Times New Roman"/>
              </w:rPr>
            </w:pPr>
          </w:p>
        </w:tc>
        <w:tc>
          <w:tcPr>
            <w:tcW w:w="1366" w:type="pct"/>
            <w:vMerge w:val="restart"/>
            <w:tcBorders>
              <w:top w:val="single" w:sz="4" w:space="0" w:color="auto"/>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rPr>
              <w:lastRenderedPageBreak/>
              <w:t>подписание предложения заявителю о заключении договора купли-продажи с приложением проектов договоров;</w:t>
            </w:r>
          </w:p>
          <w:p w:rsidR="000B37F8" w:rsidRPr="00AC09AE" w:rsidRDefault="000B37F8" w:rsidP="00771B4A">
            <w:pPr>
              <w:autoSpaceDE w:val="0"/>
              <w:autoSpaceDN w:val="0"/>
              <w:adjustRightInd w:val="0"/>
              <w:rPr>
                <w:rFonts w:ascii="Times New Roman" w:hAnsi="Times New Roman" w:cs="Times New Roman"/>
              </w:rPr>
            </w:pPr>
          </w:p>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rPr>
              <w:t>подписанное и зарегистрированное предложение заявителю о заключении договора купли-продажи с приложением проектов договоров</w:t>
            </w:r>
          </w:p>
          <w:p w:rsidR="000B37F8" w:rsidRPr="00AC09AE" w:rsidRDefault="000B37F8" w:rsidP="00771B4A">
            <w:pPr>
              <w:pStyle w:val="ac"/>
              <w:autoSpaceDE w:val="0"/>
              <w:autoSpaceDN w:val="0"/>
              <w:adjustRightInd w:val="0"/>
              <w:ind w:left="0"/>
              <w:jc w:val="both"/>
              <w:outlineLvl w:val="0"/>
              <w:rPr>
                <w:rFonts w:ascii="Times New Roman" w:hAnsi="Times New Roman" w:cs="Times New Roman"/>
              </w:rPr>
            </w:pPr>
          </w:p>
        </w:tc>
      </w:tr>
      <w:tr w:rsidR="000B37F8" w:rsidRPr="00AC09AE" w:rsidTr="00771B4A">
        <w:trPr>
          <w:trHeight w:val="2330"/>
        </w:trPr>
        <w:tc>
          <w:tcPr>
            <w:tcW w:w="719" w:type="pct"/>
            <w:vMerge/>
            <w:tcBorders>
              <w:left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hAnsi="Times New Roman" w:cs="Times New Roman"/>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color w:val="2D2D2D"/>
                <w:spacing w:val="2"/>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rsidR="000B37F8" w:rsidRPr="00AC09AE" w:rsidRDefault="000B37F8" w:rsidP="00771B4A">
            <w:pPr>
              <w:autoSpaceDE w:val="0"/>
              <w:autoSpaceDN w:val="0"/>
              <w:adjustRightInd w:val="0"/>
              <w:jc w:val="both"/>
              <w:rPr>
                <w:rFonts w:ascii="Times New Roman" w:hAnsi="Times New Roman" w:cs="Times New Roman"/>
              </w:rPr>
            </w:pPr>
            <w:r w:rsidRPr="00AC09AE">
              <w:rPr>
                <w:rFonts w:ascii="Times New Roman" w:eastAsia="Calibri" w:hAnsi="Times New Roman" w:cs="Times New Roman"/>
                <w:color w:val="000000" w:themeColor="text1"/>
              </w:rPr>
              <w:t>1 календарный день</w:t>
            </w:r>
          </w:p>
        </w:tc>
        <w:tc>
          <w:tcPr>
            <w:tcW w:w="768"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1366" w:type="pct"/>
            <w:vMerge/>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hAnsi="Times New Roman" w:cs="Times New Roman"/>
              </w:rPr>
            </w:pPr>
          </w:p>
        </w:tc>
      </w:tr>
      <w:tr w:rsidR="000B37F8" w:rsidRPr="00AC09AE" w:rsidTr="00771B4A">
        <w:trPr>
          <w:trHeight w:val="68"/>
        </w:trPr>
        <w:tc>
          <w:tcPr>
            <w:tcW w:w="5000" w:type="pct"/>
            <w:gridSpan w:val="8"/>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ind w:firstLine="709"/>
              <w:jc w:val="center"/>
              <w:rPr>
                <w:rFonts w:ascii="Times New Roman" w:hAnsi="Times New Roman" w:cs="Times New Roman"/>
                <w:b/>
              </w:rPr>
            </w:pPr>
            <w:r w:rsidRPr="00AC09AE">
              <w:rPr>
                <w:rFonts w:ascii="Times New Roman" w:hAnsi="Times New Roman" w:cs="Times New Roman"/>
              </w:rPr>
              <w:t>8.</w:t>
            </w:r>
            <w:r w:rsidRPr="00AC09AE">
              <w:rPr>
                <w:rFonts w:ascii="Times New Roman" w:hAnsi="Times New Roman" w:cs="Times New Roman"/>
                <w:b/>
              </w:rPr>
              <w:t xml:space="preserve"> </w:t>
            </w:r>
            <w:r w:rsidRPr="00AC09AE">
              <w:rPr>
                <w:rFonts w:ascii="Times New Roman" w:hAnsi="Times New Roman" w:cs="Times New Roman"/>
              </w:rPr>
              <w:t>Выдача заявителю предложения о заключении договора купли-продажи с приложением проектов договоров</w:t>
            </w:r>
          </w:p>
        </w:tc>
      </w:tr>
      <w:tr w:rsidR="000B37F8" w:rsidRPr="00AC09AE" w:rsidTr="00771B4A">
        <w:trPr>
          <w:trHeight w:val="541"/>
        </w:trPr>
        <w:tc>
          <w:tcPr>
            <w:tcW w:w="719" w:type="pct"/>
            <w:vMerge w:val="restart"/>
            <w:tcBorders>
              <w:top w:val="single" w:sz="4" w:space="0" w:color="auto"/>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rPr>
              <w:t xml:space="preserve">подписанное и зарегистрированное предложение заявителю о заключении </w:t>
            </w:r>
            <w:r w:rsidRPr="00AC09AE">
              <w:rPr>
                <w:rFonts w:ascii="Times New Roman" w:hAnsi="Times New Roman" w:cs="Times New Roman"/>
              </w:rPr>
              <w:lastRenderedPageBreak/>
              <w:t>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autoSpaceDE w:val="0"/>
              <w:autoSpaceDN w:val="0"/>
              <w:adjustRightInd w:val="0"/>
              <w:outlineLvl w:val="0"/>
              <w:rPr>
                <w:rFonts w:ascii="Times New Roman" w:hAnsi="Times New Roman" w:cs="Times New Roman"/>
              </w:rPr>
            </w:pPr>
            <w:r w:rsidRPr="00AC09AE">
              <w:rPr>
                <w:rFonts w:ascii="Times New Roman" w:eastAsia="Calibri" w:hAnsi="Times New Roman" w:cs="Times New Roman"/>
              </w:rPr>
              <w:lastRenderedPageBreak/>
              <w:t xml:space="preserve">уведомление заявителя о дате, времени и месте выдачи результата предоставления </w:t>
            </w:r>
            <w:r w:rsidRPr="00AC09AE">
              <w:rPr>
                <w:rFonts w:ascii="Times New Roman" w:eastAsia="Calibri" w:hAnsi="Times New Roman" w:cs="Times New Roman"/>
              </w:rPr>
              <w:lastRenderedPageBreak/>
              <w:t>муниципальной услуги</w:t>
            </w:r>
          </w:p>
        </w:tc>
        <w:tc>
          <w:tcPr>
            <w:tcW w:w="720"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lastRenderedPageBreak/>
              <w:t>1 рабочий день</w:t>
            </w:r>
          </w:p>
        </w:tc>
        <w:tc>
          <w:tcPr>
            <w:tcW w:w="768"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t xml:space="preserve">должностное лицо Уполномоченного органа, ответственное за предоставление </w:t>
            </w:r>
            <w:r w:rsidRPr="00AC09AE">
              <w:rPr>
                <w:rFonts w:ascii="Times New Roman" w:hAnsi="Times New Roman" w:cs="Times New Roman"/>
              </w:rPr>
              <w:lastRenderedPageBreak/>
              <w:t>муниципальной услуги</w:t>
            </w:r>
          </w:p>
        </w:tc>
        <w:tc>
          <w:tcPr>
            <w:tcW w:w="671" w:type="pct"/>
            <w:vMerge w:val="restart"/>
            <w:tcBorders>
              <w:top w:val="single" w:sz="4" w:space="0" w:color="auto"/>
              <w:left w:val="single" w:sz="4" w:space="0" w:color="auto"/>
              <w:right w:val="single" w:sz="4" w:space="0" w:color="auto"/>
            </w:tcBorders>
          </w:tcPr>
          <w:p w:rsidR="000B37F8" w:rsidRPr="00AC09AE" w:rsidRDefault="000B37F8" w:rsidP="00771B4A">
            <w:pPr>
              <w:rPr>
                <w:rFonts w:ascii="Times New Roman" w:hAnsi="Times New Roman" w:cs="Times New Roman"/>
              </w:rPr>
            </w:pPr>
            <w:r w:rsidRPr="00AC09AE">
              <w:rPr>
                <w:rFonts w:ascii="Times New Roman" w:hAnsi="Times New Roman" w:cs="Times New Roman"/>
              </w:rPr>
              <w:lastRenderedPageBreak/>
              <w:t xml:space="preserve">наличие сформированного пакета документов для подготовки </w:t>
            </w:r>
            <w:r w:rsidRPr="00AC09AE">
              <w:rPr>
                <w:rFonts w:ascii="Times New Roman" w:hAnsi="Times New Roman" w:cs="Times New Roman"/>
              </w:rPr>
              <w:lastRenderedPageBreak/>
              <w:t>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rsidR="000B37F8" w:rsidRPr="00AC09AE" w:rsidRDefault="000B37F8" w:rsidP="00771B4A">
            <w:pPr>
              <w:autoSpaceDE w:val="0"/>
              <w:autoSpaceDN w:val="0"/>
              <w:adjustRightInd w:val="0"/>
              <w:outlineLvl w:val="0"/>
              <w:rPr>
                <w:rFonts w:ascii="Times New Roman" w:hAnsi="Times New Roman" w:cs="Times New Roman"/>
              </w:rPr>
            </w:pPr>
            <w:r w:rsidRPr="00AC09AE">
              <w:rPr>
                <w:rFonts w:ascii="Times New Roman" w:hAnsi="Times New Roman" w:cs="Times New Roman"/>
              </w:rPr>
              <w:lastRenderedPageBreak/>
              <w:t>передача предложения и проектов договоров купли-продажи арендуемого муниципального имущества</w:t>
            </w:r>
            <w:r w:rsidRPr="00AC09AE" w:rsidDel="00125A1A">
              <w:rPr>
                <w:rFonts w:ascii="Times New Roman" w:hAnsi="Times New Roman" w:cs="Times New Roman"/>
                <w:b/>
              </w:rPr>
              <w:t xml:space="preserve"> </w:t>
            </w:r>
            <w:r w:rsidRPr="00AC09AE">
              <w:rPr>
                <w:rFonts w:ascii="Times New Roman" w:hAnsi="Times New Roman" w:cs="Times New Roman"/>
              </w:rPr>
              <w:t>заявителю нарочно либо в РГАУ МФЦ;</w:t>
            </w:r>
          </w:p>
          <w:p w:rsidR="000B37F8" w:rsidRPr="00AC09AE" w:rsidRDefault="000B37F8" w:rsidP="00771B4A">
            <w:pPr>
              <w:autoSpaceDE w:val="0"/>
              <w:autoSpaceDN w:val="0"/>
              <w:adjustRightInd w:val="0"/>
              <w:rPr>
                <w:rFonts w:ascii="Times New Roman" w:hAnsi="Times New Roman" w:cs="Times New Roman"/>
              </w:rPr>
            </w:pPr>
            <w:r w:rsidRPr="00AC09AE">
              <w:rPr>
                <w:rFonts w:ascii="Times New Roman" w:hAnsi="Times New Roman" w:cs="Times New Roman"/>
              </w:rPr>
              <w:t xml:space="preserve">отметка о направлении заявителю либо </w:t>
            </w:r>
            <w:r w:rsidRPr="00AC09AE">
              <w:rPr>
                <w:rFonts w:ascii="Times New Roman" w:hAnsi="Times New Roman" w:cs="Times New Roman"/>
              </w:rPr>
              <w:lastRenderedPageBreak/>
              <w:t>получении заявителем предложения и проектов договоров купли-продажи арендуемого муниципального имущества</w:t>
            </w:r>
          </w:p>
          <w:p w:rsidR="000B37F8" w:rsidRPr="00AC09AE" w:rsidRDefault="000B37F8" w:rsidP="00771B4A">
            <w:pPr>
              <w:autoSpaceDE w:val="0"/>
              <w:autoSpaceDN w:val="0"/>
              <w:adjustRightInd w:val="0"/>
              <w:jc w:val="both"/>
              <w:outlineLvl w:val="0"/>
              <w:rPr>
                <w:rFonts w:ascii="Times New Roman" w:hAnsi="Times New Roman" w:cs="Times New Roman"/>
              </w:rPr>
            </w:pPr>
            <w:r w:rsidRPr="00AC09AE">
              <w:rPr>
                <w:rFonts w:ascii="Times New Roman" w:hAnsi="Times New Roman" w:cs="Times New Roman"/>
              </w:rPr>
              <w:t xml:space="preserve"> </w:t>
            </w:r>
          </w:p>
          <w:p w:rsidR="000B37F8" w:rsidRPr="00AC09AE" w:rsidRDefault="000B37F8" w:rsidP="00771B4A">
            <w:pPr>
              <w:autoSpaceDE w:val="0"/>
              <w:autoSpaceDN w:val="0"/>
              <w:adjustRightInd w:val="0"/>
              <w:jc w:val="both"/>
              <w:outlineLvl w:val="0"/>
              <w:rPr>
                <w:rFonts w:ascii="Times New Roman" w:hAnsi="Times New Roman" w:cs="Times New Roman"/>
              </w:rPr>
            </w:pPr>
          </w:p>
        </w:tc>
      </w:tr>
      <w:tr w:rsidR="000B37F8" w:rsidRPr="00AC09AE" w:rsidTr="00771B4A">
        <w:trPr>
          <w:trHeight w:val="535"/>
        </w:trPr>
        <w:tc>
          <w:tcPr>
            <w:tcW w:w="719" w:type="pct"/>
            <w:vMerge/>
            <w:tcBorders>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В случае представления заявителем через РГАУ МФЦ заявления и прилагаемых к нему документов, РГАУ МФЦ:</w:t>
            </w:r>
          </w:p>
          <w:p w:rsidR="000B37F8" w:rsidRPr="00AC09AE" w:rsidRDefault="000B37F8" w:rsidP="00771B4A">
            <w:pPr>
              <w:widowControl w:val="0"/>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направляет курьера в Администрацию (Уполномоченный орган) в срок не позднее следующего рабочего дня с момента уведомления о готовности результата предоставления муниципальной услуги;</w:t>
            </w:r>
          </w:p>
          <w:p w:rsidR="000B37F8" w:rsidRPr="00AC09AE" w:rsidRDefault="000B37F8" w:rsidP="00771B4A">
            <w:pPr>
              <w:widowControl w:val="0"/>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получает документы по описи приема-передачи документов;</w:t>
            </w:r>
          </w:p>
          <w:p w:rsidR="000B37F8" w:rsidRPr="00AC09AE" w:rsidRDefault="000B37F8" w:rsidP="00771B4A">
            <w:pPr>
              <w:widowControl w:val="0"/>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передает один экземпляр описи приема-передачи документов ответственному должностному лицу;</w:t>
            </w:r>
          </w:p>
          <w:p w:rsidR="000B37F8" w:rsidRPr="00AC09AE" w:rsidRDefault="000B37F8" w:rsidP="00771B4A">
            <w:pPr>
              <w:widowControl w:val="0"/>
              <w:autoSpaceDE w:val="0"/>
              <w:autoSpaceDN w:val="0"/>
              <w:adjustRightInd w:val="0"/>
              <w:rPr>
                <w:rFonts w:ascii="Times New Roman" w:eastAsia="Calibri" w:hAnsi="Times New Roman" w:cs="Times New Roman"/>
              </w:rPr>
            </w:pPr>
            <w:r w:rsidRPr="00AC09AE">
              <w:rPr>
                <w:rFonts w:ascii="Times New Roman" w:eastAsia="Calibri" w:hAnsi="Times New Roman" w:cs="Times New Roman"/>
              </w:rPr>
              <w:t xml:space="preserve">осуществляет передачу результата </w:t>
            </w:r>
            <w:r w:rsidRPr="00AC09AE">
              <w:rPr>
                <w:rFonts w:ascii="Times New Roman" w:eastAsia="Calibri" w:hAnsi="Times New Roman" w:cs="Times New Roman"/>
              </w:rPr>
              <w:lastRenderedPageBreak/>
              <w:t>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eastAsia="Calibri" w:hAnsi="Times New Roman" w:cs="Times New Roman"/>
              </w:rPr>
            </w:pPr>
          </w:p>
        </w:tc>
        <w:tc>
          <w:tcPr>
            <w:tcW w:w="768"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vMerge/>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1366" w:type="pct"/>
            <w:vMerge/>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hAnsi="Times New Roman" w:cs="Times New Roman"/>
              </w:rPr>
            </w:pPr>
          </w:p>
        </w:tc>
      </w:tr>
      <w:tr w:rsidR="000B37F8" w:rsidRPr="00AC09AE" w:rsidTr="00771B4A">
        <w:trPr>
          <w:trHeight w:val="535"/>
        </w:trPr>
        <w:tc>
          <w:tcPr>
            <w:tcW w:w="719" w:type="pct"/>
            <w:tcBorders>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rPr>
                <w:rFonts w:ascii="Times New Roman" w:eastAsia="Calibri" w:hAnsi="Times New Roman" w:cs="Times New Roman"/>
              </w:rPr>
            </w:pPr>
            <w:proofErr w:type="gramStart"/>
            <w:r w:rsidRPr="00AC09AE">
              <w:rPr>
                <w:rFonts w:ascii="Times New Roman" w:eastAsia="Calibri" w:hAnsi="Times New Roman" w:cs="Times New Roman"/>
              </w:rPr>
              <w:t xml:space="preserve">В случае представления заявителем при личном обращении в Администрацию (Уполномоченный орган), посредством почтовой связи, в электронном форме на официальный адрес электронной почты Администрации (Уполномоченного органа), РПГУ, надлежащим образом оформленных документов, предусмотренных пунктом 2.8 настоящего Административного регламента, Администрации (Уполномоченный </w:t>
            </w:r>
            <w:r w:rsidRPr="00AC09AE">
              <w:rPr>
                <w:rFonts w:ascii="Times New Roman" w:eastAsia="Calibri" w:hAnsi="Times New Roman" w:cs="Times New Roman"/>
              </w:rPr>
              <w:lastRenderedPageBreak/>
              <w:t xml:space="preserve">орган) обеспечивает выдачу результата предоставления муниципальной услуги на бумажном носителе способом, указанным в заявлении. </w:t>
            </w:r>
            <w:proofErr w:type="gramEnd"/>
          </w:p>
        </w:tc>
        <w:tc>
          <w:tcPr>
            <w:tcW w:w="720" w:type="pct"/>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eastAsia="Calibri" w:hAnsi="Times New Roman" w:cs="Times New Roman"/>
              </w:rPr>
            </w:pPr>
          </w:p>
        </w:tc>
        <w:tc>
          <w:tcPr>
            <w:tcW w:w="768" w:type="pct"/>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1366" w:type="pct"/>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hAnsi="Times New Roman" w:cs="Times New Roman"/>
              </w:rPr>
            </w:pPr>
          </w:p>
        </w:tc>
      </w:tr>
      <w:tr w:rsidR="000B37F8" w:rsidRPr="00AC09AE" w:rsidTr="00771B4A">
        <w:trPr>
          <w:trHeight w:val="535"/>
        </w:trPr>
        <w:tc>
          <w:tcPr>
            <w:tcW w:w="719" w:type="pct"/>
            <w:tcBorders>
              <w:left w:val="single" w:sz="4" w:space="0" w:color="auto"/>
              <w:right w:val="single" w:sz="4" w:space="0" w:color="auto"/>
            </w:tcBorders>
          </w:tcPr>
          <w:p w:rsidR="000B37F8" w:rsidRPr="00AC09AE" w:rsidRDefault="000B37F8" w:rsidP="00771B4A">
            <w:pPr>
              <w:autoSpaceDE w:val="0"/>
              <w:autoSpaceDN w:val="0"/>
              <w:adjustRightInd w:val="0"/>
              <w:rPr>
                <w:rFonts w:ascii="Times New Roman" w:hAnsi="Times New Roman" w:cs="Times New Roman"/>
              </w:rPr>
            </w:pPr>
          </w:p>
        </w:tc>
        <w:tc>
          <w:tcPr>
            <w:tcW w:w="756" w:type="pct"/>
            <w:gridSpan w:val="3"/>
            <w:tcBorders>
              <w:top w:val="single" w:sz="4" w:space="0" w:color="auto"/>
              <w:left w:val="single" w:sz="4" w:space="0" w:color="auto"/>
              <w:bottom w:val="single" w:sz="4" w:space="0" w:color="auto"/>
              <w:right w:val="single" w:sz="4" w:space="0" w:color="auto"/>
            </w:tcBorders>
          </w:tcPr>
          <w:p w:rsidR="000B37F8" w:rsidRPr="00AC09AE" w:rsidRDefault="000B37F8" w:rsidP="00771B4A">
            <w:pPr>
              <w:widowControl w:val="0"/>
              <w:autoSpaceDE w:val="0"/>
              <w:autoSpaceDN w:val="0"/>
              <w:adjustRightInd w:val="0"/>
              <w:jc w:val="both"/>
              <w:rPr>
                <w:rFonts w:ascii="Times New Roman" w:eastAsia="Calibri" w:hAnsi="Times New Roman" w:cs="Times New Roman"/>
              </w:rPr>
            </w:pPr>
            <w:r w:rsidRPr="00AC09AE">
              <w:rPr>
                <w:rFonts w:ascii="Times New Roman" w:eastAsia="Calibri" w:hAnsi="Times New Roman" w:cs="Times New Roman"/>
              </w:rPr>
              <w:t>При представлении заявителем на официальный адрес электронной почты Администрации (Уполномоченного органа),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0B37F8" w:rsidRPr="00AC09AE" w:rsidRDefault="000B37F8" w:rsidP="00771B4A">
            <w:pPr>
              <w:widowControl w:val="0"/>
              <w:autoSpaceDE w:val="0"/>
              <w:autoSpaceDN w:val="0"/>
              <w:adjustRightInd w:val="0"/>
              <w:jc w:val="both"/>
              <w:rPr>
                <w:rFonts w:ascii="Times New Roman" w:eastAsia="Calibri" w:hAnsi="Times New Roman" w:cs="Times New Roman"/>
              </w:rPr>
            </w:pPr>
            <w:r w:rsidRPr="00AC09AE">
              <w:rPr>
                <w:rFonts w:ascii="Times New Roman" w:eastAsia="Calibri" w:hAnsi="Times New Roman" w:cs="Times New Roman"/>
              </w:rPr>
              <w:t xml:space="preserve">выдача документов </w:t>
            </w:r>
            <w:r w:rsidRPr="00AC09AE">
              <w:rPr>
                <w:rFonts w:ascii="Times New Roman" w:eastAsia="Calibri" w:hAnsi="Times New Roman" w:cs="Times New Roman"/>
              </w:rPr>
              <w:lastRenderedPageBreak/>
              <w:t>заявителю</w:t>
            </w:r>
          </w:p>
        </w:tc>
        <w:tc>
          <w:tcPr>
            <w:tcW w:w="720" w:type="pct"/>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eastAsia="Calibri" w:hAnsi="Times New Roman" w:cs="Times New Roman"/>
              </w:rPr>
            </w:pPr>
          </w:p>
        </w:tc>
        <w:tc>
          <w:tcPr>
            <w:tcW w:w="768" w:type="pct"/>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671" w:type="pct"/>
            <w:tcBorders>
              <w:left w:val="single" w:sz="4" w:space="0" w:color="auto"/>
              <w:right w:val="single" w:sz="4" w:space="0" w:color="auto"/>
            </w:tcBorders>
          </w:tcPr>
          <w:p w:rsidR="000B37F8" w:rsidRPr="00AC09AE" w:rsidRDefault="000B37F8" w:rsidP="00771B4A">
            <w:pPr>
              <w:rPr>
                <w:rFonts w:ascii="Times New Roman" w:hAnsi="Times New Roman" w:cs="Times New Roman"/>
              </w:rPr>
            </w:pPr>
          </w:p>
        </w:tc>
        <w:tc>
          <w:tcPr>
            <w:tcW w:w="1366" w:type="pct"/>
            <w:tcBorders>
              <w:left w:val="single" w:sz="4" w:space="0" w:color="auto"/>
              <w:right w:val="single" w:sz="4" w:space="0" w:color="auto"/>
            </w:tcBorders>
          </w:tcPr>
          <w:p w:rsidR="000B37F8" w:rsidRPr="00AC09AE" w:rsidRDefault="000B37F8" w:rsidP="00771B4A">
            <w:pPr>
              <w:autoSpaceDE w:val="0"/>
              <w:autoSpaceDN w:val="0"/>
              <w:adjustRightInd w:val="0"/>
              <w:jc w:val="both"/>
              <w:outlineLvl w:val="0"/>
              <w:rPr>
                <w:rFonts w:ascii="Times New Roman" w:hAnsi="Times New Roman" w:cs="Times New Roman"/>
              </w:rPr>
            </w:pPr>
          </w:p>
        </w:tc>
      </w:tr>
    </w:tbl>
    <w:p w:rsidR="000B37F8" w:rsidRPr="00297C38" w:rsidRDefault="000B37F8" w:rsidP="000B37F8">
      <w:pPr>
        <w:widowControl w:val="0"/>
        <w:autoSpaceDE w:val="0"/>
        <w:autoSpaceDN w:val="0"/>
        <w:adjustRightInd w:val="0"/>
        <w:spacing w:after="0" w:line="240" w:lineRule="auto"/>
        <w:rPr>
          <w:rFonts w:ascii="Times New Roman" w:eastAsia="Calibri" w:hAnsi="Times New Roman" w:cs="Times New Roman"/>
          <w:sz w:val="24"/>
          <w:szCs w:val="24"/>
        </w:rPr>
      </w:pPr>
    </w:p>
    <w:p w:rsidR="000B37F8" w:rsidRPr="00A563A3" w:rsidRDefault="000B37F8" w:rsidP="000B37F8">
      <w:pPr>
        <w:widowControl w:val="0"/>
        <w:autoSpaceDE w:val="0"/>
        <w:autoSpaceDN w:val="0"/>
        <w:adjustRightInd w:val="0"/>
        <w:spacing w:after="0" w:line="240" w:lineRule="auto"/>
        <w:rPr>
          <w:rFonts w:ascii="Times New Roman" w:hAnsi="Times New Roman" w:cs="Times New Roman"/>
          <w:sz w:val="24"/>
          <w:szCs w:val="24"/>
        </w:rPr>
      </w:pPr>
    </w:p>
    <w:p w:rsidR="000B37F8" w:rsidRPr="00A563A3" w:rsidRDefault="000B37F8" w:rsidP="000B37F8">
      <w:pPr>
        <w:widowControl w:val="0"/>
        <w:autoSpaceDE w:val="0"/>
        <w:autoSpaceDN w:val="0"/>
        <w:adjustRightInd w:val="0"/>
        <w:spacing w:after="0" w:line="240" w:lineRule="auto"/>
        <w:rPr>
          <w:rFonts w:ascii="Times New Roman" w:hAnsi="Times New Roman" w:cs="Times New Roman"/>
          <w:sz w:val="24"/>
          <w:szCs w:val="24"/>
        </w:rPr>
      </w:pPr>
    </w:p>
    <w:p w:rsidR="000B37F8" w:rsidRPr="00A563A3" w:rsidRDefault="000B37F8" w:rsidP="000B37F8">
      <w:pPr>
        <w:widowControl w:val="0"/>
        <w:autoSpaceDE w:val="0"/>
        <w:autoSpaceDN w:val="0"/>
        <w:adjustRightInd w:val="0"/>
        <w:spacing w:after="0" w:line="240" w:lineRule="auto"/>
        <w:rPr>
          <w:rFonts w:ascii="Times New Roman" w:hAnsi="Times New Roman" w:cs="Times New Roman"/>
          <w:sz w:val="24"/>
          <w:szCs w:val="24"/>
        </w:rPr>
      </w:pPr>
    </w:p>
    <w:p w:rsidR="000B37F8" w:rsidRPr="00A563A3" w:rsidRDefault="000B37F8" w:rsidP="000B37F8">
      <w:pPr>
        <w:widowControl w:val="0"/>
        <w:autoSpaceDE w:val="0"/>
        <w:autoSpaceDN w:val="0"/>
        <w:adjustRightInd w:val="0"/>
        <w:spacing w:after="0" w:line="240" w:lineRule="auto"/>
        <w:rPr>
          <w:rFonts w:ascii="Times New Roman" w:hAnsi="Times New Roman" w:cs="Times New Roman"/>
          <w:sz w:val="24"/>
          <w:szCs w:val="24"/>
        </w:rPr>
      </w:pPr>
    </w:p>
    <w:p w:rsidR="000B37F8" w:rsidRPr="00A563A3" w:rsidRDefault="000B37F8" w:rsidP="000B37F8">
      <w:pPr>
        <w:widowControl w:val="0"/>
        <w:autoSpaceDE w:val="0"/>
        <w:autoSpaceDN w:val="0"/>
        <w:adjustRightInd w:val="0"/>
        <w:spacing w:after="0" w:line="240" w:lineRule="auto"/>
        <w:rPr>
          <w:rFonts w:ascii="Times New Roman" w:hAnsi="Times New Roman" w:cs="Times New Roman"/>
          <w:sz w:val="24"/>
          <w:szCs w:val="24"/>
        </w:rPr>
      </w:pPr>
    </w:p>
    <w:p w:rsidR="000B37F8" w:rsidRPr="00A563A3" w:rsidRDefault="000B37F8" w:rsidP="000B37F8">
      <w:pPr>
        <w:widowControl w:val="0"/>
        <w:autoSpaceDE w:val="0"/>
        <w:autoSpaceDN w:val="0"/>
        <w:adjustRightInd w:val="0"/>
        <w:spacing w:after="0" w:line="240" w:lineRule="auto"/>
        <w:rPr>
          <w:rFonts w:ascii="Times New Roman" w:hAnsi="Times New Roman" w:cs="Times New Roman"/>
          <w:sz w:val="24"/>
          <w:szCs w:val="24"/>
        </w:rPr>
      </w:pPr>
    </w:p>
    <w:p w:rsidR="00394AF6" w:rsidRDefault="00394AF6"/>
    <w:sectPr w:rsidR="00394AF6" w:rsidSect="000B37F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1">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7BOS">
    <w:altName w:val="Symbol"/>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1"/>
  </w:num>
  <w:num w:numId="3">
    <w:abstractNumId w:val="3"/>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7F8"/>
    <w:rsid w:val="000B37F8"/>
    <w:rsid w:val="00304B92"/>
    <w:rsid w:val="00394AF6"/>
    <w:rsid w:val="00964C76"/>
    <w:rsid w:val="00A6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F8"/>
    <w:rPr>
      <w:rFonts w:eastAsiaTheme="minorEastAsia"/>
      <w:lang w:eastAsia="ru-RU"/>
    </w:rPr>
  </w:style>
  <w:style w:type="paragraph" w:styleId="1">
    <w:name w:val="heading 1"/>
    <w:basedOn w:val="a"/>
    <w:next w:val="a"/>
    <w:link w:val="10"/>
    <w:uiPriority w:val="9"/>
    <w:qFormat/>
    <w:rsid w:val="000B37F8"/>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link w:val="20"/>
    <w:uiPriority w:val="9"/>
    <w:qFormat/>
    <w:rsid w:val="000B3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7F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B37F8"/>
    <w:rPr>
      <w:rFonts w:ascii="Times New Roman" w:eastAsia="Times New Roman" w:hAnsi="Times New Roman" w:cs="Times New Roman"/>
      <w:b/>
      <w:bCs/>
      <w:sz w:val="36"/>
      <w:szCs w:val="36"/>
      <w:lang w:eastAsia="ru-RU"/>
    </w:rPr>
  </w:style>
  <w:style w:type="character" w:customStyle="1" w:styleId="a3">
    <w:name w:val="Основной текст_"/>
    <w:basedOn w:val="a0"/>
    <w:link w:val="21"/>
    <w:locked/>
    <w:rsid w:val="000B37F8"/>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0B37F8"/>
    <w:pPr>
      <w:widowControl w:val="0"/>
      <w:shd w:val="clear" w:color="auto" w:fill="FFFFFF"/>
      <w:spacing w:after="0" w:line="322" w:lineRule="exact"/>
      <w:jc w:val="center"/>
    </w:pPr>
    <w:rPr>
      <w:rFonts w:ascii="Times New Roman" w:eastAsia="Times New Roman" w:hAnsi="Times New Roman" w:cs="Times New Roman"/>
      <w:sz w:val="26"/>
      <w:szCs w:val="26"/>
      <w:lang w:eastAsia="en-US"/>
    </w:rPr>
  </w:style>
  <w:style w:type="character" w:customStyle="1" w:styleId="11">
    <w:name w:val="Основной текст1"/>
    <w:basedOn w:val="a3"/>
    <w:rsid w:val="000B37F8"/>
    <w:rPr>
      <w:color w:val="000000"/>
      <w:spacing w:val="0"/>
      <w:w w:val="100"/>
      <w:position w:val="0"/>
      <w:lang w:val="ru-RU"/>
    </w:rPr>
  </w:style>
  <w:style w:type="character" w:customStyle="1" w:styleId="22">
    <w:name w:val="Основной текст (2)"/>
    <w:basedOn w:val="a0"/>
    <w:rsid w:val="000B37F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4">
    <w:name w:val="Верхний колонтитул Знак"/>
    <w:aliases w:val="Знак Знак Знак"/>
    <w:basedOn w:val="a0"/>
    <w:link w:val="a5"/>
    <w:uiPriority w:val="99"/>
    <w:locked/>
    <w:rsid w:val="000B37F8"/>
    <w:rPr>
      <w:rFonts w:ascii="Times New Roman" w:eastAsia="Times New Roman" w:hAnsi="Times New Roman" w:cs="Times New Roman"/>
      <w:sz w:val="28"/>
      <w:szCs w:val="24"/>
      <w:lang w:eastAsia="ru-RU"/>
    </w:rPr>
  </w:style>
  <w:style w:type="paragraph" w:styleId="a5">
    <w:name w:val="header"/>
    <w:aliases w:val="Знак Знак"/>
    <w:basedOn w:val="a"/>
    <w:link w:val="a4"/>
    <w:uiPriority w:val="99"/>
    <w:unhideWhenUsed/>
    <w:rsid w:val="000B37F8"/>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2">
    <w:name w:val="Верхний колонтитул Знак1"/>
    <w:basedOn w:val="a0"/>
    <w:link w:val="a5"/>
    <w:uiPriority w:val="99"/>
    <w:semiHidden/>
    <w:rsid w:val="000B37F8"/>
    <w:rPr>
      <w:rFonts w:eastAsiaTheme="minorEastAsia"/>
      <w:lang w:eastAsia="ru-RU"/>
    </w:rPr>
  </w:style>
  <w:style w:type="paragraph" w:styleId="a6">
    <w:name w:val="Body Text"/>
    <w:basedOn w:val="a"/>
    <w:link w:val="a7"/>
    <w:unhideWhenUsed/>
    <w:rsid w:val="000B37F8"/>
    <w:pPr>
      <w:spacing w:after="120"/>
    </w:pPr>
  </w:style>
  <w:style w:type="character" w:customStyle="1" w:styleId="a7">
    <w:name w:val="Основной текст Знак"/>
    <w:basedOn w:val="a0"/>
    <w:link w:val="a6"/>
    <w:rsid w:val="000B37F8"/>
    <w:rPr>
      <w:rFonts w:eastAsiaTheme="minorEastAsia"/>
      <w:lang w:eastAsia="ru-RU"/>
    </w:rPr>
  </w:style>
  <w:style w:type="paragraph" w:styleId="a8">
    <w:name w:val="Balloon Text"/>
    <w:basedOn w:val="a"/>
    <w:link w:val="a9"/>
    <w:uiPriority w:val="99"/>
    <w:semiHidden/>
    <w:unhideWhenUsed/>
    <w:rsid w:val="000B37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37F8"/>
    <w:rPr>
      <w:rFonts w:ascii="Tahoma" w:eastAsiaTheme="minorEastAsia" w:hAnsi="Tahoma" w:cs="Tahoma"/>
      <w:sz w:val="16"/>
      <w:szCs w:val="16"/>
      <w:lang w:eastAsia="ru-RU"/>
    </w:rPr>
  </w:style>
  <w:style w:type="character" w:customStyle="1" w:styleId="aa">
    <w:name w:val="Обычный (веб) Знак"/>
    <w:aliases w:val="_а_Е’__ (дќа) И’ц_1 Знак,_а_Е’__ (дќа) И’ц_ И’ц_ Знак,___С¬__ (_x_) ÷¬__1 Знак,___С¬__ (_x_) ÷¬__ ÷¬__ Знак"/>
    <w:basedOn w:val="a0"/>
    <w:link w:val="ab"/>
    <w:uiPriority w:val="99"/>
    <w:locked/>
    <w:rsid w:val="000B37F8"/>
    <w:rPr>
      <w:rFonts w:ascii="Times New Roman" w:hAnsi="Times New Roman" w:cs="Times New Roman"/>
    </w:rPr>
  </w:style>
  <w:style w:type="paragraph" w:styleId="ab">
    <w:name w:val="Normal (Web)"/>
    <w:aliases w:val="_а_Е’__ (дќа) И’ц_1,_а_Е’__ (дќа) И’ц_ И’ц_,___С¬__ (_x_) ÷¬__1,___С¬__ (_x_) ÷¬__ ÷¬__"/>
    <w:basedOn w:val="a"/>
    <w:link w:val="aa"/>
    <w:uiPriority w:val="99"/>
    <w:unhideWhenUsed/>
    <w:qFormat/>
    <w:rsid w:val="000B37F8"/>
    <w:pPr>
      <w:spacing w:before="100" w:beforeAutospacing="1" w:after="100" w:afterAutospacing="1" w:line="240" w:lineRule="auto"/>
    </w:pPr>
    <w:rPr>
      <w:rFonts w:ascii="Times New Roman" w:eastAsiaTheme="minorHAnsi" w:hAnsi="Times New Roman" w:cs="Times New Roman"/>
      <w:lang w:eastAsia="en-US"/>
    </w:rPr>
  </w:style>
  <w:style w:type="paragraph" w:styleId="ac">
    <w:name w:val="List Paragraph"/>
    <w:aliases w:val="ТЗ список,Абзац списка нумерованный"/>
    <w:basedOn w:val="a"/>
    <w:link w:val="ad"/>
    <w:uiPriority w:val="34"/>
    <w:qFormat/>
    <w:rsid w:val="000B37F8"/>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0B37F8"/>
    <w:rPr>
      <w:rFonts w:eastAsiaTheme="minorEastAsia"/>
      <w:lang w:eastAsia="ru-RU"/>
    </w:rPr>
  </w:style>
  <w:style w:type="paragraph" w:styleId="ae">
    <w:name w:val="No Spacing"/>
    <w:uiPriority w:val="1"/>
    <w:qFormat/>
    <w:rsid w:val="000B37F8"/>
    <w:pPr>
      <w:spacing w:after="0" w:line="240" w:lineRule="auto"/>
    </w:pPr>
    <w:rPr>
      <w:rFonts w:ascii="Calibri" w:eastAsia="Times New Roman" w:hAnsi="Calibri" w:cs="Times New Roman"/>
      <w:lang w:eastAsia="ru-RU"/>
    </w:rPr>
  </w:style>
  <w:style w:type="paragraph" w:customStyle="1" w:styleId="s1">
    <w:name w:val="s_1"/>
    <w:basedOn w:val="a"/>
    <w:rsid w:val="000B3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0B37F8"/>
    <w:pPr>
      <w:widowControl w:val="0"/>
      <w:autoSpaceDE w:val="0"/>
      <w:autoSpaceDN w:val="0"/>
      <w:adjustRightInd w:val="0"/>
      <w:spacing w:after="0" w:line="240" w:lineRule="auto"/>
      <w:ind w:firstLine="720"/>
    </w:pPr>
    <w:rPr>
      <w:rFonts w:ascii="Arial" w:eastAsia="Times New Roman" w:hAnsi="Arial" w:cs="Arial"/>
      <w:sz w:val="27"/>
      <w:szCs w:val="27"/>
      <w:lang w:eastAsia="ru-RU"/>
    </w:rPr>
  </w:style>
  <w:style w:type="character" w:customStyle="1" w:styleId="ConsPlusNormal0">
    <w:name w:val="ConsPlusNormal Знак"/>
    <w:link w:val="ConsPlusNormal"/>
    <w:locked/>
    <w:rsid w:val="000B37F8"/>
    <w:rPr>
      <w:rFonts w:ascii="Arial" w:eastAsia="Times New Roman" w:hAnsi="Arial" w:cs="Arial"/>
      <w:sz w:val="27"/>
      <w:szCs w:val="27"/>
      <w:lang w:eastAsia="ru-RU"/>
    </w:rPr>
  </w:style>
  <w:style w:type="paragraph" w:customStyle="1" w:styleId="ConsPlusTitle">
    <w:name w:val="ConsPlusTitle"/>
    <w:rsid w:val="000B37F8"/>
    <w:pPr>
      <w:widowControl w:val="0"/>
      <w:autoSpaceDE w:val="0"/>
      <w:autoSpaceDN w:val="0"/>
      <w:adjustRightInd w:val="0"/>
      <w:spacing w:after="0" w:line="240" w:lineRule="auto"/>
    </w:pPr>
    <w:rPr>
      <w:rFonts w:ascii="Arial" w:eastAsia="Times New Roman" w:hAnsi="Arial" w:cs="Arial"/>
      <w:b/>
      <w:bCs/>
      <w:sz w:val="27"/>
      <w:szCs w:val="27"/>
      <w:lang w:eastAsia="ru-RU"/>
    </w:rPr>
  </w:style>
  <w:style w:type="character" w:styleId="af">
    <w:name w:val="Hyperlink"/>
    <w:basedOn w:val="a0"/>
    <w:uiPriority w:val="99"/>
    <w:unhideWhenUsed/>
    <w:rsid w:val="000B37F8"/>
    <w:rPr>
      <w:color w:val="0000FF"/>
      <w:u w:val="single"/>
    </w:rPr>
  </w:style>
  <w:style w:type="table" w:styleId="af0">
    <w:name w:val="Table Grid"/>
    <w:basedOn w:val="a1"/>
    <w:uiPriority w:val="59"/>
    <w:rsid w:val="000B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rsid w:val="000B37F8"/>
  </w:style>
  <w:style w:type="character" w:styleId="af2">
    <w:name w:val="FollowedHyperlink"/>
    <w:uiPriority w:val="99"/>
    <w:unhideWhenUsed/>
    <w:rsid w:val="000B37F8"/>
    <w:rPr>
      <w:color w:val="800080"/>
      <w:u w:val="single"/>
    </w:rPr>
  </w:style>
  <w:style w:type="paragraph" w:styleId="HTML">
    <w:name w:val="HTML Preformatted"/>
    <w:basedOn w:val="a"/>
    <w:link w:val="HTML0"/>
    <w:uiPriority w:val="99"/>
    <w:unhideWhenUsed/>
    <w:rsid w:val="000B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37F8"/>
    <w:rPr>
      <w:rFonts w:ascii="Courier New" w:eastAsia="Times New Roman" w:hAnsi="Courier New" w:cs="Courier New"/>
      <w:sz w:val="20"/>
      <w:szCs w:val="20"/>
      <w:lang w:eastAsia="ru-RU"/>
    </w:rPr>
  </w:style>
  <w:style w:type="character" w:customStyle="1" w:styleId="af3">
    <w:name w:val="Текст сноски Знак"/>
    <w:basedOn w:val="a0"/>
    <w:link w:val="af4"/>
    <w:uiPriority w:val="99"/>
    <w:semiHidden/>
    <w:locked/>
    <w:rsid w:val="000B37F8"/>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0B37F8"/>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4"/>
    <w:semiHidden/>
    <w:rsid w:val="000B37F8"/>
    <w:rPr>
      <w:rFonts w:eastAsiaTheme="minorEastAsia"/>
      <w:sz w:val="20"/>
      <w:szCs w:val="20"/>
      <w:lang w:eastAsia="ru-RU"/>
    </w:rPr>
  </w:style>
  <w:style w:type="character" w:customStyle="1" w:styleId="af5">
    <w:name w:val="Текст примечания Знак"/>
    <w:basedOn w:val="a0"/>
    <w:link w:val="af6"/>
    <w:uiPriority w:val="99"/>
    <w:locked/>
    <w:rsid w:val="000B37F8"/>
    <w:rPr>
      <w:sz w:val="20"/>
      <w:szCs w:val="20"/>
    </w:rPr>
  </w:style>
  <w:style w:type="paragraph" w:styleId="af6">
    <w:name w:val="annotation text"/>
    <w:basedOn w:val="a"/>
    <w:link w:val="af5"/>
    <w:uiPriority w:val="99"/>
    <w:unhideWhenUsed/>
    <w:rsid w:val="000B37F8"/>
    <w:pPr>
      <w:spacing w:line="240" w:lineRule="auto"/>
    </w:pPr>
    <w:rPr>
      <w:rFonts w:eastAsiaTheme="minorHAnsi"/>
      <w:sz w:val="20"/>
      <w:szCs w:val="20"/>
      <w:lang w:eastAsia="en-US"/>
    </w:rPr>
  </w:style>
  <w:style w:type="character" w:customStyle="1" w:styleId="14">
    <w:name w:val="Текст примечания Знак1"/>
    <w:basedOn w:val="a0"/>
    <w:link w:val="af6"/>
    <w:uiPriority w:val="99"/>
    <w:semiHidden/>
    <w:rsid w:val="000B37F8"/>
    <w:rPr>
      <w:rFonts w:eastAsiaTheme="minorEastAsia"/>
      <w:sz w:val="20"/>
      <w:szCs w:val="20"/>
      <w:lang w:eastAsia="ru-RU"/>
    </w:rPr>
  </w:style>
  <w:style w:type="character" w:customStyle="1" w:styleId="af7">
    <w:name w:val="Нижний колонтитул Знак"/>
    <w:basedOn w:val="a0"/>
    <w:link w:val="af8"/>
    <w:uiPriority w:val="99"/>
    <w:locked/>
    <w:rsid w:val="000B37F8"/>
    <w:rPr>
      <w:rFonts w:ascii="Times New Roman" w:eastAsia="Times New Roman" w:hAnsi="Times New Roman" w:cs="Times New Roman"/>
      <w:sz w:val="24"/>
      <w:szCs w:val="24"/>
      <w:lang w:eastAsia="ru-RU"/>
    </w:rPr>
  </w:style>
  <w:style w:type="paragraph" w:styleId="af8">
    <w:name w:val="footer"/>
    <w:basedOn w:val="a"/>
    <w:link w:val="af7"/>
    <w:uiPriority w:val="99"/>
    <w:unhideWhenUsed/>
    <w:rsid w:val="000B3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link w:val="af8"/>
    <w:semiHidden/>
    <w:rsid w:val="000B37F8"/>
    <w:rPr>
      <w:rFonts w:eastAsiaTheme="minorEastAsia"/>
      <w:lang w:eastAsia="ru-RU"/>
    </w:rPr>
  </w:style>
  <w:style w:type="character" w:customStyle="1" w:styleId="af9">
    <w:name w:val="Текст концевой сноски Знак"/>
    <w:basedOn w:val="a0"/>
    <w:link w:val="afa"/>
    <w:locked/>
    <w:rsid w:val="000B37F8"/>
    <w:rPr>
      <w:rFonts w:ascii="Times New Roman" w:eastAsia="Times New Roman" w:hAnsi="Times New Roman" w:cs="Times New Roman"/>
      <w:sz w:val="20"/>
      <w:szCs w:val="20"/>
      <w:lang w:eastAsia="ru-RU"/>
    </w:rPr>
  </w:style>
  <w:style w:type="paragraph" w:styleId="afa">
    <w:name w:val="endnote text"/>
    <w:basedOn w:val="a"/>
    <w:link w:val="af9"/>
    <w:unhideWhenUsed/>
    <w:rsid w:val="000B37F8"/>
    <w:pPr>
      <w:spacing w:after="0" w:line="240" w:lineRule="auto"/>
    </w:pPr>
    <w:rPr>
      <w:rFonts w:ascii="Times New Roman" w:eastAsia="Times New Roman" w:hAnsi="Times New Roman" w:cs="Times New Roman"/>
      <w:sz w:val="20"/>
      <w:szCs w:val="20"/>
    </w:rPr>
  </w:style>
  <w:style w:type="character" w:customStyle="1" w:styleId="16">
    <w:name w:val="Текст концевой сноски Знак1"/>
    <w:basedOn w:val="a0"/>
    <w:link w:val="afa"/>
    <w:semiHidden/>
    <w:rsid w:val="000B37F8"/>
    <w:rPr>
      <w:rFonts w:eastAsiaTheme="minorEastAsia"/>
      <w:sz w:val="20"/>
      <w:szCs w:val="20"/>
      <w:lang w:eastAsia="ru-RU"/>
    </w:rPr>
  </w:style>
  <w:style w:type="character" w:customStyle="1" w:styleId="afb">
    <w:name w:val="Подзаголовок Знак"/>
    <w:basedOn w:val="a0"/>
    <w:link w:val="afc"/>
    <w:uiPriority w:val="11"/>
    <w:locked/>
    <w:rsid w:val="000B37F8"/>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0B37F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17">
    <w:name w:val="Подзаголовок Знак1"/>
    <w:basedOn w:val="a0"/>
    <w:link w:val="afc"/>
    <w:uiPriority w:val="11"/>
    <w:rsid w:val="000B37F8"/>
    <w:rPr>
      <w:rFonts w:asciiTheme="majorHAnsi" w:eastAsiaTheme="majorEastAsia" w:hAnsiTheme="majorHAnsi" w:cstheme="majorBidi"/>
      <w:i/>
      <w:iCs/>
      <w:color w:val="4F81BD" w:themeColor="accent1"/>
      <w:spacing w:val="15"/>
      <w:sz w:val="24"/>
      <w:szCs w:val="24"/>
      <w:lang w:eastAsia="ru-RU"/>
    </w:rPr>
  </w:style>
  <w:style w:type="character" w:customStyle="1" w:styleId="23">
    <w:name w:val="Основной текст с отступом 2 Знак"/>
    <w:basedOn w:val="a0"/>
    <w:link w:val="24"/>
    <w:locked/>
    <w:rsid w:val="000B37F8"/>
    <w:rPr>
      <w:rFonts w:ascii="Times New Roman" w:eastAsia="Times New Roman" w:hAnsi="Times New Roman" w:cs="Times New Roman"/>
      <w:sz w:val="24"/>
      <w:szCs w:val="24"/>
      <w:lang w:eastAsia="ru-RU"/>
    </w:rPr>
  </w:style>
  <w:style w:type="paragraph" w:styleId="24">
    <w:name w:val="Body Text Indent 2"/>
    <w:basedOn w:val="a"/>
    <w:link w:val="23"/>
    <w:unhideWhenUsed/>
    <w:rsid w:val="000B37F8"/>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4"/>
    <w:semiHidden/>
    <w:rsid w:val="000B37F8"/>
    <w:rPr>
      <w:rFonts w:eastAsiaTheme="minorEastAsia"/>
      <w:lang w:eastAsia="ru-RU"/>
    </w:rPr>
  </w:style>
  <w:style w:type="character" w:customStyle="1" w:styleId="3">
    <w:name w:val="Основной текст с отступом 3 Знак"/>
    <w:basedOn w:val="a0"/>
    <w:link w:val="30"/>
    <w:locked/>
    <w:rsid w:val="000B37F8"/>
    <w:rPr>
      <w:rFonts w:ascii="Times New Roman" w:eastAsia="Times New Roman" w:hAnsi="Times New Roman" w:cs="Times New Roman"/>
      <w:sz w:val="16"/>
      <w:szCs w:val="16"/>
      <w:lang w:eastAsia="ru-RU"/>
    </w:rPr>
  </w:style>
  <w:style w:type="paragraph" w:styleId="30">
    <w:name w:val="Body Text Indent 3"/>
    <w:basedOn w:val="a"/>
    <w:link w:val="3"/>
    <w:unhideWhenUsed/>
    <w:rsid w:val="000B37F8"/>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link w:val="30"/>
    <w:semiHidden/>
    <w:rsid w:val="000B37F8"/>
    <w:rPr>
      <w:rFonts w:eastAsiaTheme="minorEastAsia"/>
      <w:sz w:val="16"/>
      <w:szCs w:val="16"/>
      <w:lang w:eastAsia="ru-RU"/>
    </w:rPr>
  </w:style>
  <w:style w:type="character" w:customStyle="1" w:styleId="afd">
    <w:name w:val="Тема примечания Знак"/>
    <w:basedOn w:val="af5"/>
    <w:link w:val="afe"/>
    <w:uiPriority w:val="99"/>
    <w:locked/>
    <w:rsid w:val="000B37F8"/>
    <w:rPr>
      <w:b/>
      <w:bCs/>
    </w:rPr>
  </w:style>
  <w:style w:type="paragraph" w:styleId="afe">
    <w:name w:val="annotation subject"/>
    <w:basedOn w:val="af6"/>
    <w:next w:val="af6"/>
    <w:link w:val="afd"/>
    <w:uiPriority w:val="99"/>
    <w:unhideWhenUsed/>
    <w:rsid w:val="000B37F8"/>
    <w:rPr>
      <w:b/>
      <w:bCs/>
    </w:rPr>
  </w:style>
  <w:style w:type="character" w:customStyle="1" w:styleId="18">
    <w:name w:val="Тема примечания Знак1"/>
    <w:basedOn w:val="14"/>
    <w:link w:val="afe"/>
    <w:uiPriority w:val="99"/>
    <w:rsid w:val="000B37F8"/>
    <w:rPr>
      <w:b/>
      <w:bCs/>
    </w:rPr>
  </w:style>
  <w:style w:type="paragraph" w:customStyle="1" w:styleId="formattext">
    <w:name w:val="formattext"/>
    <w:basedOn w:val="a"/>
    <w:rsid w:val="000B3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3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Знак Знак Знак"/>
    <w:basedOn w:val="a"/>
    <w:rsid w:val="000B37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Абзац списка1"/>
    <w:basedOn w:val="a"/>
    <w:uiPriority w:val="99"/>
    <w:rsid w:val="000B37F8"/>
    <w:pPr>
      <w:spacing w:after="0" w:line="240" w:lineRule="auto"/>
      <w:ind w:left="720"/>
    </w:pPr>
    <w:rPr>
      <w:rFonts w:ascii="Times New Roman" w:eastAsia="Times New Roman" w:hAnsi="Times New Roman" w:cs="Times New Roman"/>
      <w:sz w:val="24"/>
      <w:szCs w:val="20"/>
    </w:rPr>
  </w:style>
  <w:style w:type="paragraph" w:customStyle="1" w:styleId="aff0">
    <w:name w:val="÷¬__ ÷¬__ ÷¬__ ÷¬__"/>
    <w:basedOn w:val="a"/>
    <w:rsid w:val="000B37F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0B37F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0B37F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rsid w:val="000B37F8"/>
    <w:pPr>
      <w:spacing w:after="0" w:line="240" w:lineRule="auto"/>
    </w:pPr>
    <w:rPr>
      <w:rFonts w:ascii="Times New Roman" w:eastAsia="Calibri" w:hAnsi="Times New Roman" w:cs="Times New Roman"/>
      <w:noProof/>
      <w:sz w:val="28"/>
      <w:szCs w:val="28"/>
    </w:rPr>
  </w:style>
  <w:style w:type="character" w:styleId="aff1">
    <w:name w:val="footnote reference"/>
    <w:uiPriority w:val="99"/>
    <w:semiHidden/>
    <w:unhideWhenUsed/>
    <w:rsid w:val="000B37F8"/>
    <w:rPr>
      <w:vertAlign w:val="superscript"/>
    </w:rPr>
  </w:style>
  <w:style w:type="character" w:customStyle="1" w:styleId="apple-converted-space">
    <w:name w:val="apple-converted-space"/>
    <w:rsid w:val="000B37F8"/>
  </w:style>
  <w:style w:type="character" w:customStyle="1" w:styleId="frgu-content-accordeon">
    <w:name w:val="frgu-content-accordeon"/>
    <w:basedOn w:val="a0"/>
    <w:rsid w:val="000B37F8"/>
  </w:style>
  <w:style w:type="character" w:styleId="aff2">
    <w:name w:val="annotation reference"/>
    <w:uiPriority w:val="99"/>
    <w:rsid w:val="000B37F8"/>
    <w:rPr>
      <w:sz w:val="18"/>
      <w:szCs w:val="18"/>
    </w:rPr>
  </w:style>
  <w:style w:type="paragraph" w:customStyle="1" w:styleId="25">
    <w:name w:val="Абзац списка2"/>
    <w:basedOn w:val="a"/>
    <w:rsid w:val="000B37F8"/>
    <w:pPr>
      <w:spacing w:after="0" w:line="240" w:lineRule="auto"/>
      <w:ind w:left="720"/>
    </w:pPr>
    <w:rPr>
      <w:rFonts w:ascii="Times New Roman" w:eastAsia="Times New Roman" w:hAnsi="Times New Roman" w:cs="Times New Roman"/>
      <w:sz w:val="24"/>
      <w:szCs w:val="20"/>
    </w:rPr>
  </w:style>
  <w:style w:type="character" w:styleId="aff3">
    <w:name w:val="endnote reference"/>
    <w:rsid w:val="000B37F8"/>
    <w:rPr>
      <w:vertAlign w:val="superscript"/>
    </w:rPr>
  </w:style>
  <w:style w:type="paragraph" w:customStyle="1" w:styleId="ConsPlusNonformat">
    <w:name w:val="ConsPlusNonformat"/>
    <w:uiPriority w:val="99"/>
    <w:rsid w:val="000B37F8"/>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0B37F8"/>
  </w:style>
  <w:style w:type="paragraph" w:styleId="aff4">
    <w:name w:val="Revision"/>
    <w:hidden/>
    <w:uiPriority w:val="99"/>
    <w:semiHidden/>
    <w:rsid w:val="000B37F8"/>
    <w:pPr>
      <w:spacing w:after="0"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0B37F8"/>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0B37F8"/>
    <w:rPr>
      <w:rFonts w:ascii="Times New Roman" w:eastAsia="Times New Roman" w:hAnsi="Times New Roman" w:cs="Times New Roman"/>
      <w:sz w:val="24"/>
      <w:szCs w:val="24"/>
      <w:lang w:eastAsia="ru-RU"/>
    </w:rPr>
  </w:style>
  <w:style w:type="paragraph" w:styleId="32">
    <w:name w:val="Body Text 3"/>
    <w:basedOn w:val="a"/>
    <w:link w:val="33"/>
    <w:rsid w:val="000B37F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B37F8"/>
    <w:rPr>
      <w:rFonts w:ascii="Times New Roman" w:eastAsia="Times New Roman" w:hAnsi="Times New Roman" w:cs="Times New Roman"/>
      <w:sz w:val="16"/>
      <w:szCs w:val="16"/>
      <w:lang w:eastAsia="ru-RU"/>
    </w:rPr>
  </w:style>
  <w:style w:type="paragraph" w:customStyle="1" w:styleId="P16">
    <w:name w:val="P16"/>
    <w:basedOn w:val="a"/>
    <w:hidden/>
    <w:rsid w:val="000B37F8"/>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0B37F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0B37F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0B37F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B37F8"/>
    <w:rPr>
      <w:sz w:val="24"/>
    </w:rPr>
  </w:style>
  <w:style w:type="paragraph" w:styleId="aff5">
    <w:name w:val="Body Text Indent"/>
    <w:basedOn w:val="a"/>
    <w:link w:val="aff6"/>
    <w:rsid w:val="000B37F8"/>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0"/>
    <w:link w:val="aff5"/>
    <w:rsid w:val="000B37F8"/>
    <w:rPr>
      <w:rFonts w:ascii="Times New Roman" w:eastAsia="Times New Roman" w:hAnsi="Times New Roman" w:cs="Times New Roman"/>
      <w:sz w:val="24"/>
      <w:szCs w:val="24"/>
      <w:lang w:eastAsia="ru-RU"/>
    </w:rPr>
  </w:style>
  <w:style w:type="paragraph" w:customStyle="1" w:styleId="consnormal">
    <w:name w:val="consnormal"/>
    <w:basedOn w:val="a"/>
    <w:rsid w:val="000B37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f0"/>
    <w:uiPriority w:val="59"/>
    <w:rsid w:val="000B3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B37F8"/>
    <w:rPr>
      <w:rFonts w:ascii="TimesNewRomanPSMT" w:hAnsi="TimesNewRomanPSMT" w:hint="default"/>
      <w:b w:val="0"/>
      <w:bCs w:val="0"/>
      <w:i w:val="0"/>
      <w:iCs w:val="0"/>
      <w:color w:val="000000"/>
      <w:sz w:val="28"/>
      <w:szCs w:val="28"/>
    </w:rPr>
  </w:style>
  <w:style w:type="character" w:customStyle="1" w:styleId="fontstyle21">
    <w:name w:val="fontstyle21"/>
    <w:basedOn w:val="a0"/>
    <w:rsid w:val="000B37F8"/>
    <w:rPr>
      <w:rFonts w:ascii="TimesNewRomanPSMT" w:hAnsi="TimesNewRomanPSMT" w:hint="default"/>
      <w:b w:val="0"/>
      <w:bCs w:val="0"/>
      <w:i w:val="0"/>
      <w:iCs w:val="0"/>
      <w:color w:val="000000"/>
      <w:sz w:val="28"/>
      <w:szCs w:val="28"/>
    </w:rPr>
  </w:style>
  <w:style w:type="paragraph" w:customStyle="1" w:styleId="34">
    <w:name w:val="Абзац списка3"/>
    <w:basedOn w:val="a"/>
    <w:rsid w:val="000B37F8"/>
    <w:pPr>
      <w:spacing w:after="0" w:line="240" w:lineRule="auto"/>
      <w:ind w:left="720"/>
    </w:pPr>
    <w:rPr>
      <w:rFonts w:ascii="Times New Roman" w:eastAsia="Times New Roman" w:hAnsi="Times New Roman" w:cs="Times New Roman"/>
      <w:sz w:val="24"/>
      <w:szCs w:val="20"/>
    </w:rPr>
  </w:style>
  <w:style w:type="character" w:styleId="aff7">
    <w:name w:val="line number"/>
    <w:uiPriority w:val="99"/>
    <w:rsid w:val="000B3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C7A479C82588636F58C10BDCBFA6230E2A7E63DB063295DEB34164CE63675B52C460AFB55D2E7C29A921932D8FD896229866CCFB7C2BD368oCj8G"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4D855B72A9FF59D039DBEEBEE1F6588DABF7421FDA1103515B7F734BEF653EDEE6E02F886ACE78CFPEK8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C77780B0E804D339FE1729E300480295DD9BB4EA3BAF5F4231D5F1112D9997F6AAC678B845BFEC39BCC122F21E274ACB459E6B23A5EF46A8h1L4K" TargetMode="External"/><Relationship Id="rId23" Type="http://schemas.openxmlformats.org/officeDocument/2006/relationships/fontTable" Target="fontTable.xml"/><Relationship Id="rId10" Type="http://schemas.openxmlformats.org/officeDocument/2006/relationships/hyperlink" Target="consultantplus://offline/ref=4D855B72A9FF59D039DBEEBEE1F6588DABF7421FDA1103515B7F734BEF653EDEE6E02F886ACE79C9PEK9M"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EA1AD6E0626E4C498216B063A103DEEC1CAE62BFF7B8CD79303AEECA8477W8H" TargetMode="External"/><Relationship Id="rId14" Type="http://schemas.openxmlformats.org/officeDocument/2006/relationships/hyperlink" Target="consultantplus://offline/ref=21669E2ABE8701F392642D99E99B7BEDB4D6DA80F73C61C5BF8F1862E0D6D113CBBAFF74FB9385F3b0G2K" TargetMode="External"/><Relationship Id="rId2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17598</Words>
  <Characters>100311</Characters>
  <Application>Microsoft Office Word</Application>
  <DocSecurity>0</DocSecurity>
  <Lines>835</Lines>
  <Paragraphs>235</Paragraphs>
  <ScaleCrop>false</ScaleCrop>
  <Company>SPecialiST RePack</Company>
  <LinksUpToDate>false</LinksUpToDate>
  <CharactersWithSpaces>117674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2021-11-25T06:51:00Z</dcterms:created>
  <dcterms:modified xsi:type="dcterms:W3CDTF">2021-11-25T06:56:00Z</dcterms:modified>
</cp:coreProperties>
</file>